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45" w:rsidRDefault="00536AA7" w:rsidP="003620A4">
      <w:pPr>
        <w:pStyle w:val="Heading2"/>
        <w:spacing w:line="360" w:lineRule="auto"/>
        <w:rPr>
          <w:rFonts w:ascii="Arial Bold" w:eastAsia="Arial Bold" w:hAnsi="Arial Bold" w:cs="Arial Bold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 Bold"/>
          <w:b w:val="0"/>
          <w:bCs w:val="0"/>
          <w:sz w:val="24"/>
          <w:szCs w:val="24"/>
        </w:rPr>
        <w:t xml:space="preserve">NEWS RELEASE </w:t>
      </w:r>
    </w:p>
    <w:p w:rsidR="007C5745" w:rsidRPr="00275D61" w:rsidRDefault="00536AA7" w:rsidP="00103E3F">
      <w:pPr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 xml:space="preserve">K-Tek </w:t>
      </w:r>
    </w:p>
    <w:p w:rsidR="007C5745" w:rsidRPr="00275D61" w:rsidRDefault="00536AA7" w:rsidP="00103E3F">
      <w:pPr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 xml:space="preserve">1384-F Poinsettia Ave </w:t>
      </w:r>
    </w:p>
    <w:p w:rsidR="007C5745" w:rsidRPr="00275D61" w:rsidRDefault="00536AA7" w:rsidP="00103E3F">
      <w:pPr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>Vista, CA  92081</w:t>
      </w:r>
    </w:p>
    <w:p w:rsidR="007C5745" w:rsidRPr="00275D61" w:rsidRDefault="00536AA7" w:rsidP="00103E3F">
      <w:pPr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>Ph. 760-727-0593</w:t>
      </w:r>
    </w:p>
    <w:p w:rsidR="007C5745" w:rsidRPr="00275D61" w:rsidRDefault="00536AA7" w:rsidP="00103E3F">
      <w:pPr>
        <w:pStyle w:val="Heading1"/>
        <w:rPr>
          <w:rFonts w:ascii="Arial" w:eastAsia="Arial" w:hAnsi="Arial" w:cs="Arial"/>
          <w:b w:val="0"/>
          <w:bCs w:val="0"/>
          <w:sz w:val="22"/>
          <w:szCs w:val="22"/>
        </w:rPr>
      </w:pPr>
      <w:r w:rsidRPr="00275D61">
        <w:rPr>
          <w:rFonts w:ascii="Arial"/>
          <w:b w:val="0"/>
          <w:bCs w:val="0"/>
          <w:sz w:val="22"/>
          <w:szCs w:val="22"/>
        </w:rPr>
        <w:t>www.</w:t>
      </w:r>
      <w:r w:rsidR="00103E3F" w:rsidRPr="00275D61">
        <w:rPr>
          <w:rFonts w:ascii="Arial"/>
          <w:b w:val="0"/>
          <w:bCs w:val="0"/>
          <w:sz w:val="22"/>
          <w:szCs w:val="22"/>
        </w:rPr>
        <w:t>ktek</w:t>
      </w:r>
      <w:r w:rsidR="00103E3F">
        <w:rPr>
          <w:rFonts w:ascii="Arial"/>
          <w:b w:val="0"/>
          <w:bCs w:val="0"/>
          <w:sz w:val="22"/>
          <w:szCs w:val="22"/>
        </w:rPr>
        <w:t>pro</w:t>
      </w:r>
      <w:r w:rsidRPr="00275D61">
        <w:rPr>
          <w:rFonts w:ascii="Arial"/>
          <w:b w:val="0"/>
          <w:bCs w:val="0"/>
          <w:sz w:val="22"/>
          <w:szCs w:val="22"/>
        </w:rPr>
        <w:t>.com</w:t>
      </w:r>
    </w:p>
    <w:p w:rsidR="007C5745" w:rsidRPr="00275D61" w:rsidRDefault="00536AA7" w:rsidP="00103E3F">
      <w:pPr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 xml:space="preserve">Effective: </w:t>
      </w:r>
      <w:r w:rsidR="00607D8F">
        <w:rPr>
          <w:rFonts w:ascii="Arial"/>
          <w:sz w:val="22"/>
          <w:szCs w:val="22"/>
        </w:rPr>
        <w:t xml:space="preserve">May </w:t>
      </w:r>
      <w:r w:rsidR="00C65C94">
        <w:rPr>
          <w:rFonts w:ascii="Arial"/>
          <w:sz w:val="22"/>
          <w:szCs w:val="22"/>
        </w:rPr>
        <w:t>24</w:t>
      </w:r>
      <w:r w:rsidRPr="00275D61">
        <w:rPr>
          <w:rFonts w:ascii="Arial"/>
          <w:sz w:val="22"/>
          <w:szCs w:val="22"/>
        </w:rPr>
        <w:t xml:space="preserve">, </w:t>
      </w:r>
      <w:r w:rsidR="00607D8F" w:rsidRPr="00275D61">
        <w:rPr>
          <w:rFonts w:ascii="Arial"/>
          <w:sz w:val="22"/>
          <w:szCs w:val="22"/>
        </w:rPr>
        <w:t>201</w:t>
      </w:r>
      <w:r w:rsidR="00607D8F">
        <w:rPr>
          <w:rFonts w:ascii="Arial"/>
          <w:sz w:val="22"/>
          <w:szCs w:val="22"/>
        </w:rPr>
        <w:t>6</w:t>
      </w:r>
    </w:p>
    <w:p w:rsidR="007C5745" w:rsidRPr="00275D61" w:rsidRDefault="007C5745">
      <w:pPr>
        <w:widowControl w:val="0"/>
        <w:spacing w:line="360" w:lineRule="auto"/>
        <w:rPr>
          <w:rFonts w:ascii="Arial Bold" w:eastAsia="Arial Bold" w:hAnsi="Arial Bold" w:cs="Arial Bold"/>
          <w:sz w:val="22"/>
          <w:szCs w:val="22"/>
        </w:rPr>
      </w:pPr>
    </w:p>
    <w:p w:rsidR="00103E3F" w:rsidRPr="00B26EF7" w:rsidRDefault="00103E3F" w:rsidP="00103E3F">
      <w:pPr>
        <w:jc w:val="center"/>
        <w:rPr>
          <w:rFonts w:ascii="Arial" w:hAnsi="Arial" w:cs="Arial"/>
          <w:b/>
        </w:rPr>
      </w:pPr>
      <w:r w:rsidRPr="00B26EF7">
        <w:rPr>
          <w:rFonts w:ascii="Arial" w:hAnsi="Arial" w:cs="Arial"/>
          <w:b/>
        </w:rPr>
        <w:t>K-Tek</w:t>
      </w:r>
      <w:r w:rsidR="00607D8F">
        <w:rPr>
          <w:rFonts w:ascii="Arial" w:hAnsi="Arial" w:cs="Arial"/>
          <w:b/>
        </w:rPr>
        <w:t>’s Boomshine</w:t>
      </w:r>
      <w:r w:rsidRPr="00B26EF7">
        <w:rPr>
          <w:rFonts w:ascii="Arial" w:hAnsi="Arial" w:cs="Arial"/>
          <w:b/>
        </w:rPr>
        <w:t xml:space="preserve"> </w:t>
      </w:r>
      <w:r w:rsidR="00607D8F">
        <w:rPr>
          <w:rFonts w:ascii="Arial" w:hAnsi="Arial" w:cs="Arial"/>
          <w:b/>
        </w:rPr>
        <w:t>Polishes</w:t>
      </w:r>
      <w:r w:rsidRPr="00B26EF7">
        <w:rPr>
          <w:rFonts w:ascii="Arial" w:hAnsi="Arial" w:cs="Arial"/>
          <w:b/>
        </w:rPr>
        <w:t xml:space="preserve"> Boom Poles</w:t>
      </w:r>
    </w:p>
    <w:p w:rsidR="00103E3F" w:rsidRPr="00B26EF7" w:rsidRDefault="00103E3F" w:rsidP="00103E3F">
      <w:pPr>
        <w:jc w:val="center"/>
        <w:rPr>
          <w:rFonts w:ascii="Arial" w:hAnsi="Arial" w:cs="Arial"/>
        </w:rPr>
      </w:pPr>
    </w:p>
    <w:p w:rsidR="00D02E73" w:rsidRDefault="00103E3F" w:rsidP="00103E3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03E3F">
        <w:rPr>
          <w:rFonts w:ascii="Arial" w:hAnsi="Arial" w:cs="Arial"/>
          <w:color w:val="auto"/>
          <w:sz w:val="22"/>
          <w:szCs w:val="22"/>
        </w:rPr>
        <w:t xml:space="preserve">K-Tek, known for </w:t>
      </w:r>
      <w:r w:rsidR="00607D8F">
        <w:rPr>
          <w:rFonts w:ascii="Arial" w:hAnsi="Arial" w:cs="Arial"/>
          <w:color w:val="auto"/>
          <w:sz w:val="22"/>
          <w:szCs w:val="22"/>
        </w:rPr>
        <w:t xml:space="preserve">their </w:t>
      </w:r>
      <w:r w:rsidRPr="00103E3F">
        <w:rPr>
          <w:rFonts w:ascii="Arial" w:hAnsi="Arial" w:cs="Arial"/>
          <w:color w:val="auto"/>
          <w:sz w:val="22"/>
          <w:szCs w:val="22"/>
        </w:rPr>
        <w:t>award-winning microphone boom poles</w:t>
      </w:r>
      <w:r w:rsidR="00607D8F">
        <w:rPr>
          <w:rFonts w:ascii="Arial" w:hAnsi="Arial" w:cs="Arial"/>
          <w:color w:val="auto"/>
          <w:sz w:val="22"/>
          <w:szCs w:val="22"/>
        </w:rPr>
        <w:t xml:space="preserve"> for the past 2 decades, now offers customers</w:t>
      </w:r>
      <w:r w:rsidR="00D02E73">
        <w:rPr>
          <w:rFonts w:ascii="Arial" w:hAnsi="Arial" w:cs="Arial"/>
          <w:color w:val="auto"/>
          <w:sz w:val="22"/>
          <w:szCs w:val="22"/>
        </w:rPr>
        <w:t xml:space="preserve"> its secret formula Boomshine,</w:t>
      </w:r>
      <w:r w:rsidR="00607D8F">
        <w:rPr>
          <w:rFonts w:ascii="Arial" w:hAnsi="Arial" w:cs="Arial"/>
          <w:color w:val="auto"/>
          <w:sz w:val="22"/>
          <w:szCs w:val="22"/>
        </w:rPr>
        <w:t xml:space="preserve"> to keep poles cleaned and polished throughout their long life on set. </w:t>
      </w:r>
    </w:p>
    <w:p w:rsidR="00D02E73" w:rsidRDefault="00D02E73" w:rsidP="00103E3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527FD" w:rsidRDefault="00D02E73" w:rsidP="003D382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Boomshine was o</w:t>
      </w:r>
      <w:r w:rsidR="00607D8F">
        <w:rPr>
          <w:rFonts w:ascii="Arial" w:hAnsi="Arial" w:cs="Arial"/>
          <w:color w:val="auto"/>
          <w:sz w:val="22"/>
          <w:szCs w:val="22"/>
        </w:rPr>
        <w:t xml:space="preserve">riginally formulated </w:t>
      </w:r>
      <w:r>
        <w:rPr>
          <w:rFonts w:ascii="Arial" w:hAnsi="Arial" w:cs="Arial"/>
          <w:color w:val="auto"/>
          <w:sz w:val="22"/>
          <w:szCs w:val="22"/>
        </w:rPr>
        <w:t xml:space="preserve">by K-Tek founder and industry </w:t>
      </w:r>
      <w:r w:rsidR="00A73C31">
        <w:rPr>
          <w:rFonts w:ascii="Arial" w:hAnsi="Arial" w:cs="Arial"/>
          <w:color w:val="auto"/>
          <w:sz w:val="22"/>
          <w:szCs w:val="22"/>
        </w:rPr>
        <w:t>innovator</w:t>
      </w:r>
      <w:r w:rsidR="002854B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Manfred Klemme</w:t>
      </w:r>
      <w:r w:rsidR="005527FD">
        <w:rPr>
          <w:rFonts w:ascii="Arial" w:hAnsi="Arial" w:cs="Arial"/>
          <w:color w:val="auto"/>
          <w:sz w:val="22"/>
          <w:szCs w:val="22"/>
        </w:rPr>
        <w:t>.</w:t>
      </w:r>
      <w:r w:rsidR="005527FD" w:rsidRPr="005527FD">
        <w:rPr>
          <w:rFonts w:ascii="Arial" w:hAnsi="Arial" w:cs="Arial"/>
          <w:color w:val="auto"/>
          <w:sz w:val="22"/>
          <w:szCs w:val="22"/>
        </w:rPr>
        <w:t xml:space="preserve"> </w:t>
      </w:r>
      <w:r w:rsidR="005D61BC">
        <w:rPr>
          <w:rFonts w:ascii="Arial" w:hAnsi="Arial" w:cs="Arial"/>
          <w:color w:val="auto"/>
          <w:sz w:val="22"/>
          <w:szCs w:val="22"/>
        </w:rPr>
        <w:t xml:space="preserve">He used it in his little machine shop </w:t>
      </w:r>
      <w:r w:rsidR="005527FD">
        <w:rPr>
          <w:rFonts w:ascii="Arial" w:hAnsi="Arial" w:cs="Arial"/>
          <w:color w:val="auto"/>
          <w:sz w:val="22"/>
          <w:szCs w:val="22"/>
        </w:rPr>
        <w:t>after inventing the original lightweight and virtually unbreakable K-Tek Klassic</w:t>
      </w:r>
      <w:r w:rsidR="005D61BC">
        <w:rPr>
          <w:rFonts w:ascii="Arial" w:hAnsi="Arial" w:cs="Arial"/>
          <w:color w:val="auto"/>
          <w:sz w:val="22"/>
          <w:szCs w:val="22"/>
        </w:rPr>
        <w:t>.</w:t>
      </w:r>
      <w:r w:rsidR="005527FD">
        <w:rPr>
          <w:rFonts w:ascii="Arial" w:hAnsi="Arial" w:cs="Arial"/>
          <w:color w:val="auto"/>
          <w:sz w:val="22"/>
          <w:szCs w:val="22"/>
        </w:rPr>
        <w:t xml:space="preserve"> </w:t>
      </w:r>
      <w:r w:rsidR="005D61BC">
        <w:rPr>
          <w:rFonts w:ascii="Arial" w:hAnsi="Arial" w:cs="Arial"/>
          <w:color w:val="auto"/>
          <w:sz w:val="22"/>
          <w:szCs w:val="22"/>
        </w:rPr>
        <w:t xml:space="preserve">His </w:t>
      </w:r>
      <w:r w:rsidR="005D61BC" w:rsidRPr="00652F14">
        <w:rPr>
          <w:rFonts w:ascii="Arial" w:hAnsi="Arial" w:cs="Arial"/>
          <w:color w:val="auto"/>
          <w:sz w:val="22"/>
          <w:szCs w:val="22"/>
        </w:rPr>
        <w:t>poles</w:t>
      </w:r>
      <w:r w:rsidR="005527FD" w:rsidRPr="00652F14">
        <w:rPr>
          <w:rFonts w:ascii="Arial" w:hAnsi="Arial" w:cs="Arial"/>
          <w:color w:val="auto"/>
          <w:sz w:val="22"/>
          <w:szCs w:val="22"/>
        </w:rPr>
        <w:t xml:space="preserve"> </w:t>
      </w:r>
      <w:r w:rsidR="005D61BC" w:rsidRPr="00652F14">
        <w:rPr>
          <w:rFonts w:ascii="Arial" w:hAnsi="Arial" w:cs="Arial"/>
          <w:color w:val="auto"/>
          <w:sz w:val="22"/>
          <w:szCs w:val="22"/>
        </w:rPr>
        <w:t xml:space="preserve">fast </w:t>
      </w:r>
      <w:r w:rsidR="005527FD" w:rsidRPr="00652F14">
        <w:rPr>
          <w:rFonts w:ascii="Arial" w:hAnsi="Arial" w:cs="Arial"/>
          <w:color w:val="auto"/>
          <w:sz w:val="22"/>
          <w:szCs w:val="22"/>
        </w:rPr>
        <w:t>became an</w:t>
      </w:r>
      <w:r w:rsidR="005527FD">
        <w:rPr>
          <w:rFonts w:ascii="Arial" w:hAnsi="Arial" w:cs="Arial"/>
          <w:color w:val="auto"/>
          <w:sz w:val="22"/>
          <w:szCs w:val="22"/>
        </w:rPr>
        <w:t xml:space="preserve"> </w:t>
      </w:r>
      <w:r w:rsidR="005D61BC">
        <w:rPr>
          <w:rFonts w:ascii="Arial" w:hAnsi="Arial" w:cs="Arial"/>
          <w:color w:val="auto"/>
          <w:sz w:val="22"/>
          <w:szCs w:val="22"/>
        </w:rPr>
        <w:t>industry standard</w:t>
      </w:r>
      <w:r w:rsidR="005527FD">
        <w:rPr>
          <w:rFonts w:ascii="Arial" w:hAnsi="Arial" w:cs="Arial"/>
          <w:color w:val="auto"/>
          <w:sz w:val="22"/>
          <w:szCs w:val="22"/>
        </w:rPr>
        <w:t xml:space="preserve"> for professional boom operators</w:t>
      </w:r>
      <w:r w:rsidR="005D61BC">
        <w:rPr>
          <w:rFonts w:ascii="Arial" w:hAnsi="Arial" w:cs="Arial"/>
          <w:color w:val="auto"/>
          <w:sz w:val="22"/>
          <w:szCs w:val="22"/>
        </w:rPr>
        <w:t xml:space="preserve">. </w:t>
      </w:r>
      <w:r w:rsidR="002854B7">
        <w:rPr>
          <w:rFonts w:ascii="Arial" w:hAnsi="Arial" w:cs="Arial"/>
          <w:color w:val="auto"/>
          <w:sz w:val="22"/>
          <w:szCs w:val="22"/>
        </w:rPr>
        <w:t>Twenty years</w:t>
      </w:r>
      <w:r w:rsidR="005D61BC">
        <w:rPr>
          <w:rFonts w:ascii="Arial" w:hAnsi="Arial" w:cs="Arial"/>
          <w:color w:val="auto"/>
          <w:sz w:val="22"/>
          <w:szCs w:val="22"/>
        </w:rPr>
        <w:t xml:space="preserve"> later</w:t>
      </w:r>
      <w:r w:rsidR="002854B7">
        <w:rPr>
          <w:rFonts w:ascii="Arial" w:hAnsi="Arial" w:cs="Arial"/>
          <w:color w:val="auto"/>
          <w:sz w:val="22"/>
          <w:szCs w:val="22"/>
        </w:rPr>
        <w:t>,</w:t>
      </w:r>
      <w:r w:rsidR="005D61BC">
        <w:rPr>
          <w:rFonts w:ascii="Arial" w:hAnsi="Arial" w:cs="Arial"/>
          <w:color w:val="auto"/>
          <w:sz w:val="22"/>
          <w:szCs w:val="22"/>
        </w:rPr>
        <w:t xml:space="preserve"> those same poles</w:t>
      </w:r>
      <w:r w:rsidR="002854B7">
        <w:rPr>
          <w:rFonts w:ascii="Arial" w:hAnsi="Arial" w:cs="Arial"/>
          <w:color w:val="auto"/>
          <w:sz w:val="22"/>
          <w:szCs w:val="22"/>
        </w:rPr>
        <w:t xml:space="preserve"> and more</w:t>
      </w:r>
      <w:r w:rsidR="005D61BC">
        <w:rPr>
          <w:rFonts w:ascii="Arial" w:hAnsi="Arial" w:cs="Arial"/>
          <w:color w:val="auto"/>
          <w:sz w:val="22"/>
          <w:szCs w:val="22"/>
        </w:rPr>
        <w:t xml:space="preserve"> are being built and polished with Boomshine before they leave the Southern-California factory. </w:t>
      </w:r>
    </w:p>
    <w:p w:rsidR="005D61BC" w:rsidRDefault="005D61BC" w:rsidP="003D382D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D61BC" w:rsidRDefault="005D61BC" w:rsidP="003D382D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</w:rPr>
        <w:t xml:space="preserve">Boomshine is </w:t>
      </w:r>
      <w:r w:rsidR="002854B7">
        <w:rPr>
          <w:rFonts w:ascii="Arial" w:hAnsi="Arial" w:cs="Arial"/>
          <w:color w:val="auto"/>
          <w:sz w:val="22"/>
          <w:szCs w:val="22"/>
        </w:rPr>
        <w:t>ideal for K-Tek Klassic and Avalon Aluminum and Graphite poles, as well as other brands. A 4 oz</w:t>
      </w:r>
      <w:r w:rsidR="00A70085">
        <w:rPr>
          <w:rFonts w:ascii="Arial" w:hAnsi="Arial" w:cs="Arial"/>
          <w:color w:val="auto"/>
          <w:sz w:val="22"/>
          <w:szCs w:val="22"/>
        </w:rPr>
        <w:t>.</w:t>
      </w:r>
      <w:r w:rsidR="002854B7">
        <w:rPr>
          <w:rFonts w:ascii="Arial" w:hAnsi="Arial" w:cs="Arial"/>
          <w:color w:val="auto"/>
          <w:sz w:val="22"/>
          <w:szCs w:val="22"/>
        </w:rPr>
        <w:t xml:space="preserve"> bottle of Boomshine </w:t>
      </w:r>
      <w:r w:rsidR="00A70085">
        <w:rPr>
          <w:rFonts w:ascii="Arial" w:hAnsi="Arial" w:cs="Arial"/>
          <w:color w:val="auto"/>
          <w:sz w:val="22"/>
          <w:szCs w:val="22"/>
        </w:rPr>
        <w:t xml:space="preserve">with </w:t>
      </w:r>
      <w:r w:rsidR="002854B7">
        <w:rPr>
          <w:rFonts w:ascii="Arial" w:hAnsi="Arial" w:cs="Arial"/>
          <w:color w:val="auto"/>
          <w:sz w:val="22"/>
          <w:szCs w:val="22"/>
        </w:rPr>
        <w:t xml:space="preserve">two microfiber cloths </w:t>
      </w:r>
      <w:r w:rsidR="00A70085">
        <w:rPr>
          <w:rFonts w:ascii="Arial" w:hAnsi="Arial" w:cs="Arial"/>
          <w:color w:val="auto"/>
          <w:sz w:val="22"/>
          <w:szCs w:val="22"/>
        </w:rPr>
        <w:t xml:space="preserve">is </w:t>
      </w:r>
      <w:r w:rsidR="002854B7">
        <w:rPr>
          <w:rFonts w:ascii="Arial" w:hAnsi="Arial" w:cs="Arial"/>
          <w:color w:val="auto"/>
          <w:sz w:val="22"/>
          <w:szCs w:val="22"/>
        </w:rPr>
        <w:t>list priced at $</w:t>
      </w:r>
      <w:r w:rsidR="008E15D1">
        <w:rPr>
          <w:rFonts w:ascii="Arial" w:hAnsi="Arial" w:cs="Arial"/>
          <w:color w:val="auto"/>
          <w:sz w:val="22"/>
          <w:szCs w:val="22"/>
        </w:rPr>
        <w:t>20.00</w:t>
      </w:r>
      <w:r w:rsidR="002854B7">
        <w:rPr>
          <w:rFonts w:ascii="Arial" w:hAnsi="Arial" w:cs="Arial"/>
          <w:color w:val="auto"/>
          <w:sz w:val="22"/>
          <w:szCs w:val="22"/>
        </w:rPr>
        <w:t xml:space="preserve">. Boomshine </w:t>
      </w:r>
      <w:r w:rsidR="00C5634D">
        <w:rPr>
          <w:rFonts w:ascii="Arial" w:hAnsi="Arial" w:cs="Arial"/>
          <w:color w:val="auto"/>
          <w:sz w:val="22"/>
          <w:szCs w:val="22"/>
        </w:rPr>
        <w:t xml:space="preserve">(Order Code: KBOS) </w:t>
      </w:r>
      <w:r w:rsidR="002854B7">
        <w:rPr>
          <w:rFonts w:ascii="Arial" w:hAnsi="Arial" w:cs="Arial"/>
          <w:color w:val="auto"/>
          <w:sz w:val="22"/>
          <w:szCs w:val="22"/>
        </w:rPr>
        <w:t>is a</w:t>
      </w:r>
      <w:r>
        <w:rPr>
          <w:rFonts w:ascii="Arial" w:hAnsi="Arial" w:cs="Arial"/>
          <w:color w:val="auto"/>
          <w:sz w:val="22"/>
          <w:szCs w:val="22"/>
        </w:rPr>
        <w:t>vailable from</w:t>
      </w:r>
      <w:r w:rsidR="002854B7">
        <w:rPr>
          <w:rFonts w:ascii="Arial" w:hAnsi="Arial" w:cs="Arial"/>
          <w:color w:val="auto"/>
          <w:sz w:val="22"/>
          <w:szCs w:val="22"/>
        </w:rPr>
        <w:t xml:space="preserve"> K-Tek dealers</w:t>
      </w:r>
      <w:r w:rsidR="008E15D1">
        <w:rPr>
          <w:rFonts w:ascii="Arial" w:hAnsi="Arial" w:cs="Arial"/>
          <w:color w:val="auto"/>
          <w:sz w:val="22"/>
          <w:szCs w:val="22"/>
        </w:rPr>
        <w:t>; find your closest K-Tek dealer</w:t>
      </w:r>
      <w:r w:rsidR="002854B7">
        <w:rPr>
          <w:rFonts w:ascii="Arial" w:hAnsi="Arial" w:cs="Arial"/>
          <w:color w:val="auto"/>
          <w:sz w:val="22"/>
          <w:szCs w:val="22"/>
        </w:rPr>
        <w:t xml:space="preserve"> </w:t>
      </w:r>
      <w:r w:rsidR="002854B7" w:rsidRPr="00652F14">
        <w:rPr>
          <w:rFonts w:ascii="Arial" w:hAnsi="Arial" w:cs="Arial"/>
          <w:color w:val="auto"/>
          <w:sz w:val="22"/>
          <w:szCs w:val="22"/>
        </w:rPr>
        <w:t>at www.ktekpro.com</w:t>
      </w:r>
    </w:p>
    <w:p w:rsidR="005527FD" w:rsidRDefault="005527FD" w:rsidP="003D382D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03E3F" w:rsidRPr="00103E3F" w:rsidRDefault="00103E3F" w:rsidP="00103E3F">
      <w:pPr>
        <w:spacing w:line="360" w:lineRule="auto"/>
        <w:rPr>
          <w:rFonts w:ascii="Arial" w:eastAsia="Arial" w:hAnsi="Arial" w:cs="Arial"/>
          <w:color w:val="auto"/>
          <w:sz w:val="22"/>
          <w:szCs w:val="22"/>
        </w:rPr>
      </w:pPr>
      <w:r w:rsidRPr="00103E3F">
        <w:rPr>
          <w:rFonts w:ascii="Arial" w:hAnsi="Arial" w:cs="Arial"/>
          <w:color w:val="auto"/>
          <w:sz w:val="22"/>
          <w:szCs w:val="22"/>
        </w:rPr>
        <w:t xml:space="preserve">For further information, contact: K-Tek, 1384-F Poinsettia Ave., Vista, CA  92081; Phone 760-727-0593; Fax 760-727-0693; </w:t>
      </w:r>
      <w:hyperlink r:id="rId6" w:history="1">
        <w:r w:rsidRPr="00103E3F">
          <w:rPr>
            <w:rStyle w:val="Hyperlink"/>
            <w:rFonts w:ascii="Arial" w:eastAsia="Arial" w:hAnsi="Arial" w:cs="Arial"/>
            <w:color w:val="auto"/>
            <w:sz w:val="22"/>
            <w:szCs w:val="22"/>
            <w:u w:color="003FA1"/>
          </w:rPr>
          <w:t>www.ktekpro.com</w:t>
        </w:r>
      </w:hyperlink>
    </w:p>
    <w:p w:rsidR="007C5745" w:rsidRPr="00275D61" w:rsidRDefault="007C5745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7C5745" w:rsidRPr="00275D61" w:rsidRDefault="00536AA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275D61">
        <w:rPr>
          <w:rFonts w:ascii="Arial"/>
          <w:sz w:val="22"/>
          <w:szCs w:val="22"/>
        </w:rPr>
        <w:t>####</w:t>
      </w:r>
    </w:p>
    <w:p w:rsidR="00A457DE" w:rsidRDefault="00536AA7">
      <w:pPr>
        <w:spacing w:line="360" w:lineRule="auto"/>
        <w:rPr>
          <w:rFonts w:ascii="Arial"/>
          <w:sz w:val="22"/>
          <w:szCs w:val="22"/>
        </w:rPr>
      </w:pPr>
      <w:r w:rsidRPr="00275D61">
        <w:rPr>
          <w:rFonts w:ascii="Arial"/>
          <w:sz w:val="22"/>
          <w:szCs w:val="22"/>
        </w:rPr>
        <w:t xml:space="preserve">Information Prepared by Lewis Communications: </w:t>
      </w:r>
      <w:ins w:id="1" w:author="SUSAN LEWIS" w:date="2016-05-24T09:56:00Z">
        <w:r w:rsidR="00A457DE">
          <w:rPr>
            <w:rFonts w:ascii="Arial"/>
            <w:sz w:val="22"/>
            <w:szCs w:val="22"/>
          </w:rPr>
          <w:fldChar w:fldCharType="begin"/>
        </w:r>
        <w:r w:rsidR="00A457DE">
          <w:rPr>
            <w:rFonts w:ascii="Arial"/>
            <w:sz w:val="22"/>
            <w:szCs w:val="22"/>
          </w:rPr>
          <w:instrText xml:space="preserve"> HYPERLINK "mailto:</w:instrText>
        </w:r>
      </w:ins>
      <w:r w:rsidR="00A457DE" w:rsidRPr="00275D61">
        <w:rPr>
          <w:rFonts w:ascii="Arial"/>
          <w:sz w:val="22"/>
          <w:szCs w:val="22"/>
        </w:rPr>
        <w:instrText>susan@lewisommunications.net</w:instrText>
      </w:r>
      <w:ins w:id="2" w:author="SUSAN LEWIS" w:date="2016-05-24T09:56:00Z">
        <w:r w:rsidR="00A457DE">
          <w:rPr>
            <w:rFonts w:ascii="Arial"/>
            <w:sz w:val="22"/>
            <w:szCs w:val="22"/>
          </w:rPr>
          <w:instrText xml:space="preserve">" </w:instrText>
        </w:r>
      </w:ins>
      <w:r w:rsidR="00A457DE" w:rsidRPr="007517E2">
        <w:rPr>
          <w:rFonts w:ascii="Arial"/>
          <w:sz w:val="22"/>
          <w:szCs w:val="22"/>
        </w:rPr>
      </w:r>
      <w:ins w:id="3" w:author="SUSAN LEWIS" w:date="2016-05-24T09:56:00Z">
        <w:r w:rsidR="00A457DE">
          <w:rPr>
            <w:rFonts w:ascii="Arial"/>
            <w:sz w:val="22"/>
            <w:szCs w:val="22"/>
          </w:rPr>
          <w:fldChar w:fldCharType="separate"/>
        </w:r>
      </w:ins>
      <w:r w:rsidR="00A457DE" w:rsidRPr="007517E2">
        <w:rPr>
          <w:rStyle w:val="Hyperlink"/>
          <w:rFonts w:ascii="Arial"/>
          <w:sz w:val="22"/>
          <w:szCs w:val="22"/>
        </w:rPr>
        <w:t>susan@lewisommunications.net</w:t>
      </w:r>
      <w:ins w:id="4" w:author="SUSAN LEWIS" w:date="2016-05-24T09:56:00Z">
        <w:r w:rsidR="00A457DE">
          <w:rPr>
            <w:rFonts w:ascii="Arial"/>
            <w:sz w:val="22"/>
            <w:szCs w:val="22"/>
          </w:rPr>
          <w:fldChar w:fldCharType="end"/>
        </w:r>
      </w:ins>
    </w:p>
    <w:p w:rsidR="00A457DE" w:rsidRPr="00A457DE" w:rsidRDefault="00A457DE">
      <w:pPr>
        <w:spacing w:line="360" w:lineRule="auto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For additional photos and other news, please go to www.aboutthegear.com</w:t>
      </w:r>
    </w:p>
    <w:sectPr w:rsidR="00A457DE" w:rsidRPr="00A457DE" w:rsidSect="0052494C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0D" w:rsidRDefault="0090150D">
      <w:r>
        <w:separator/>
      </w:r>
    </w:p>
  </w:endnote>
  <w:endnote w:type="continuationSeparator" w:id="0">
    <w:p w:rsidR="0090150D" w:rsidRDefault="0090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BC" w:rsidRDefault="005D61BC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0D" w:rsidRDefault="0090150D">
      <w:r>
        <w:separator/>
      </w:r>
    </w:p>
  </w:footnote>
  <w:footnote w:type="continuationSeparator" w:id="0">
    <w:p w:rsidR="0090150D" w:rsidRDefault="0090150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BC" w:rsidRDefault="005D61BC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 A">
    <w15:presenceInfo w15:providerId="Windows Live" w15:userId="7a6d183cc89539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745"/>
    <w:rsid w:val="000A1378"/>
    <w:rsid w:val="00103E3F"/>
    <w:rsid w:val="0014490C"/>
    <w:rsid w:val="001637C5"/>
    <w:rsid w:val="00180D2A"/>
    <w:rsid w:val="001C5B52"/>
    <w:rsid w:val="001E01EE"/>
    <w:rsid w:val="00275D61"/>
    <w:rsid w:val="002854B7"/>
    <w:rsid w:val="002A30BD"/>
    <w:rsid w:val="002D4181"/>
    <w:rsid w:val="003620A4"/>
    <w:rsid w:val="003C1342"/>
    <w:rsid w:val="003D382D"/>
    <w:rsid w:val="003E09E0"/>
    <w:rsid w:val="00444698"/>
    <w:rsid w:val="0048053B"/>
    <w:rsid w:val="004C0C06"/>
    <w:rsid w:val="0052494C"/>
    <w:rsid w:val="00536AA7"/>
    <w:rsid w:val="005527FD"/>
    <w:rsid w:val="00557730"/>
    <w:rsid w:val="005D61BC"/>
    <w:rsid w:val="00607D8F"/>
    <w:rsid w:val="00652F14"/>
    <w:rsid w:val="00695973"/>
    <w:rsid w:val="006C44A6"/>
    <w:rsid w:val="006E5E78"/>
    <w:rsid w:val="0075694C"/>
    <w:rsid w:val="007C5745"/>
    <w:rsid w:val="00883A76"/>
    <w:rsid w:val="008E15D1"/>
    <w:rsid w:val="0090150D"/>
    <w:rsid w:val="0095635F"/>
    <w:rsid w:val="00A008CB"/>
    <w:rsid w:val="00A457DE"/>
    <w:rsid w:val="00A70085"/>
    <w:rsid w:val="00A73C31"/>
    <w:rsid w:val="00AF0C77"/>
    <w:rsid w:val="00B3585D"/>
    <w:rsid w:val="00BB11A2"/>
    <w:rsid w:val="00BE6CDC"/>
    <w:rsid w:val="00C47B65"/>
    <w:rsid w:val="00C5634D"/>
    <w:rsid w:val="00C65C94"/>
    <w:rsid w:val="00D02E73"/>
    <w:rsid w:val="00D87657"/>
    <w:rsid w:val="00D92912"/>
    <w:rsid w:val="00E86713"/>
    <w:rsid w:val="00EB060C"/>
    <w:rsid w:val="00F5009C"/>
    <w:rsid w:val="00F603EE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5973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695973"/>
    <w:pPr>
      <w:keepNext/>
      <w:outlineLvl w:val="0"/>
    </w:pPr>
    <w:rPr>
      <w:rFonts w:ascii="Times Roman" w:hAnsi="Arial Unicode MS" w:cs="Arial Unicode MS"/>
      <w:b/>
      <w:bCs/>
      <w:color w:val="000000"/>
      <w:u w:color="000000"/>
    </w:rPr>
  </w:style>
  <w:style w:type="paragraph" w:styleId="Heading2">
    <w:name w:val="heading 2"/>
    <w:next w:val="Normal"/>
    <w:rsid w:val="00695973"/>
    <w:pPr>
      <w:keepNext/>
      <w:outlineLvl w:val="1"/>
    </w:pPr>
    <w:rPr>
      <w:rFonts w:ascii="Times Roman"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95973"/>
    <w:rPr>
      <w:u w:val="single"/>
    </w:rPr>
  </w:style>
  <w:style w:type="paragraph" w:customStyle="1" w:styleId="HeaderFooter">
    <w:name w:val="Header &amp; Footer"/>
    <w:rsid w:val="0069597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  <w:rsid w:val="00695973"/>
  </w:style>
  <w:style w:type="character" w:customStyle="1" w:styleId="Hyperlink0">
    <w:name w:val="Hyperlink.0"/>
    <w:basedOn w:val="None"/>
    <w:rsid w:val="00695973"/>
    <w:rPr>
      <w:rFonts w:ascii="Arial" w:eastAsia="Arial" w:hAnsi="Arial" w:cs="Arial"/>
      <w:u w:color="003FA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A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Times Roman" w:hAnsi="Arial Unicode MS" w:cs="Arial Unicode MS"/>
      <w:b/>
      <w:bCs/>
      <w:color w:val="000000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ascii="Times Roman" w:hAnsi="Arial Unicode MS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color="003FA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A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tekpr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LEWIS</cp:lastModifiedBy>
  <cp:revision>8</cp:revision>
  <dcterms:created xsi:type="dcterms:W3CDTF">2016-05-19T23:20:00Z</dcterms:created>
  <dcterms:modified xsi:type="dcterms:W3CDTF">2016-05-24T16:57:00Z</dcterms:modified>
</cp:coreProperties>
</file>