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3333" w14:textId="77777777" w:rsidR="00F86B0B" w:rsidRPr="003744ED" w:rsidRDefault="00C76537" w:rsidP="00010414">
      <w:pPr>
        <w:pStyle w:val="Default"/>
        <w:ind w:right="720"/>
        <w:rPr>
          <w:rFonts w:ascii="Arial" w:eastAsia="Times New Roman" w:hAnsi="Arial" w:cs="Arial"/>
          <w:b/>
          <w:bCs/>
          <w:u w:color="000000"/>
          <w:lang w:val="en-US"/>
        </w:rPr>
      </w:pPr>
      <w:r w:rsidRPr="003744ED">
        <w:rPr>
          <w:rFonts w:ascii="Arial" w:hAnsi="Arial" w:cs="Arial"/>
          <w:b/>
          <w:bCs/>
          <w:u w:color="000000"/>
          <w:lang w:val="en-US"/>
        </w:rPr>
        <w:t xml:space="preserve">NEWS RELEASE </w:t>
      </w:r>
    </w:p>
    <w:p w14:paraId="690832C5" w14:textId="77777777" w:rsidR="00F86B0B" w:rsidRPr="003744ED" w:rsidRDefault="00C76537" w:rsidP="00010414">
      <w:pPr>
        <w:pStyle w:val="Default"/>
        <w:ind w:right="720"/>
        <w:rPr>
          <w:rFonts w:ascii="Arial" w:eastAsia="Times New Roman" w:hAnsi="Arial" w:cs="Arial"/>
          <w:b/>
          <w:bCs/>
          <w:lang w:val="en-US"/>
        </w:rPr>
      </w:pPr>
      <w:r w:rsidRPr="003744ED">
        <w:rPr>
          <w:rFonts w:ascii="Arial" w:hAnsi="Arial" w:cs="Arial"/>
          <w:b/>
          <w:bCs/>
          <w:lang w:val="en-US"/>
        </w:rPr>
        <w:t>Cine Gear Expo</w:t>
      </w:r>
    </w:p>
    <w:p w14:paraId="1AEAB34B" w14:textId="77777777" w:rsidR="00F86B0B" w:rsidRPr="003744ED" w:rsidRDefault="00C76537" w:rsidP="00010414">
      <w:pPr>
        <w:pStyle w:val="Default"/>
        <w:ind w:right="720"/>
        <w:rPr>
          <w:rFonts w:ascii="Arial" w:eastAsia="Times New Roman" w:hAnsi="Arial" w:cs="Arial"/>
          <w:u w:color="000000"/>
          <w:lang w:val="en-US"/>
        </w:rPr>
      </w:pPr>
      <w:r w:rsidRPr="003744ED">
        <w:rPr>
          <w:rFonts w:ascii="Arial" w:hAnsi="Arial" w:cs="Arial"/>
          <w:u w:color="000000"/>
          <w:lang w:val="en-US"/>
        </w:rPr>
        <w:t>www.cinegearexpo.com</w:t>
      </w:r>
    </w:p>
    <w:p w14:paraId="458DDF82" w14:textId="79C0442A" w:rsidR="003B01A0" w:rsidRPr="003744ED" w:rsidRDefault="00C76537" w:rsidP="00010414">
      <w:pPr>
        <w:pStyle w:val="Default"/>
        <w:ind w:right="720"/>
        <w:rPr>
          <w:rFonts w:ascii="Arial" w:eastAsia="Times New Roman" w:hAnsi="Arial" w:cs="Arial"/>
          <w:lang w:val="en-US"/>
        </w:rPr>
      </w:pPr>
      <w:r w:rsidRPr="000944DE">
        <w:rPr>
          <w:rFonts w:ascii="Arial" w:hAnsi="Arial" w:cs="Arial"/>
          <w:lang w:val="en-US"/>
        </w:rPr>
        <w:t xml:space="preserve">Effective: May </w:t>
      </w:r>
      <w:r w:rsidR="00CF59D1">
        <w:rPr>
          <w:rFonts w:ascii="Arial" w:hAnsi="Arial" w:cs="Arial"/>
          <w:lang w:val="en-US"/>
        </w:rPr>
        <w:t>24</w:t>
      </w:r>
      <w:r w:rsidRPr="000944DE">
        <w:rPr>
          <w:rFonts w:ascii="Arial" w:hAnsi="Arial" w:cs="Arial"/>
          <w:lang w:val="en-US"/>
        </w:rPr>
        <w:t xml:space="preserve">, </w:t>
      </w:r>
      <w:r w:rsidR="007C3B1C" w:rsidRPr="000944DE">
        <w:rPr>
          <w:rFonts w:ascii="Arial" w:hAnsi="Arial" w:cs="Arial"/>
          <w:lang w:val="en-US"/>
        </w:rPr>
        <w:t>201</w:t>
      </w:r>
      <w:ins w:id="0" w:author="Paul Vachier" w:date="2019-05-24T14:14:00Z">
        <w:r w:rsidR="00476A15">
          <w:rPr>
            <w:rFonts w:ascii="Arial" w:hAnsi="Arial" w:cs="Arial"/>
            <w:lang w:val="en-US"/>
          </w:rPr>
          <w:t>9</w:t>
        </w:r>
      </w:ins>
    </w:p>
    <w:p w14:paraId="7CB6C85B" w14:textId="77777777" w:rsidR="00EF5CB9" w:rsidRPr="00A270F4" w:rsidRDefault="00EF5CB9" w:rsidP="00010414">
      <w:pPr>
        <w:pStyle w:val="Default"/>
        <w:ind w:right="720"/>
        <w:rPr>
          <w:rFonts w:ascii="Arial" w:hAnsi="Arial" w:cs="Arial"/>
          <w:b/>
          <w:bCs/>
          <w:lang w:val="en-US"/>
        </w:rPr>
      </w:pPr>
    </w:p>
    <w:p w14:paraId="0516FCAC" w14:textId="581CCAB0" w:rsidR="009B7351" w:rsidRDefault="007C3B1C" w:rsidP="00010414">
      <w:pPr>
        <w:pStyle w:val="Default"/>
        <w:spacing w:line="360" w:lineRule="auto"/>
        <w:ind w:right="7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10414">
        <w:rPr>
          <w:rFonts w:ascii="Arial" w:hAnsi="Arial" w:cs="Arial"/>
          <w:b/>
          <w:bCs/>
          <w:sz w:val="24"/>
          <w:szCs w:val="24"/>
          <w:lang w:val="en-US"/>
        </w:rPr>
        <w:t>Claudio Miranda ASC</w:t>
      </w:r>
      <w:r w:rsidR="009B7351">
        <w:rPr>
          <w:rFonts w:ascii="Arial" w:hAnsi="Arial" w:cs="Arial"/>
          <w:b/>
          <w:bCs/>
          <w:sz w:val="24"/>
          <w:szCs w:val="24"/>
          <w:lang w:val="en-US"/>
        </w:rPr>
        <w:t xml:space="preserve"> to Receive</w:t>
      </w:r>
    </w:p>
    <w:p w14:paraId="1A452EBD" w14:textId="50600EEA" w:rsidR="00794AAC" w:rsidRPr="003C366F" w:rsidRDefault="009B7351" w:rsidP="00010414">
      <w:pPr>
        <w:pStyle w:val="Default"/>
        <w:spacing w:line="360" w:lineRule="auto"/>
        <w:ind w:right="720"/>
        <w:jc w:val="center"/>
        <w:rPr>
          <w:rFonts w:ascii="Arial" w:hAnsi="Arial" w:cs="Arial"/>
          <w:bCs/>
          <w:highlight w:val="green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Cine Gear Expo Visionary Achievement Award</w:t>
      </w:r>
    </w:p>
    <w:p w14:paraId="26C8FE50" w14:textId="2FE0CEA5" w:rsidR="0029309B" w:rsidRPr="00010414" w:rsidRDefault="007C3B1C" w:rsidP="0097070F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3744ED">
        <w:rPr>
          <w:rFonts w:ascii="Arial" w:hAnsi="Arial" w:cs="Arial"/>
          <w:sz w:val="21"/>
          <w:szCs w:val="21"/>
          <w:lang w:val="en-US"/>
        </w:rPr>
        <w:t xml:space="preserve">May </w:t>
      </w:r>
      <w:r w:rsidR="00010414" w:rsidRPr="003744ED">
        <w:rPr>
          <w:rFonts w:ascii="Arial" w:hAnsi="Arial" w:cs="Arial"/>
          <w:sz w:val="21"/>
          <w:szCs w:val="21"/>
          <w:lang w:val="en-US"/>
        </w:rPr>
        <w:t xml:space="preserve">30 </w:t>
      </w:r>
      <w:r w:rsidRPr="003744ED">
        <w:rPr>
          <w:rFonts w:ascii="Arial" w:hAnsi="Arial" w:cs="Arial"/>
          <w:sz w:val="21"/>
          <w:szCs w:val="21"/>
          <w:lang w:val="en-US"/>
        </w:rPr>
        <w:t xml:space="preserve">marks the </w:t>
      </w:r>
      <w:r w:rsidR="00CF59D1" w:rsidRPr="003744ED">
        <w:rPr>
          <w:rFonts w:ascii="Arial" w:hAnsi="Arial" w:cs="Arial"/>
          <w:sz w:val="21"/>
          <w:szCs w:val="21"/>
          <w:lang w:val="en-US"/>
        </w:rPr>
        <w:t xml:space="preserve">2019 </w:t>
      </w:r>
      <w:r w:rsidRPr="003744ED">
        <w:rPr>
          <w:rFonts w:ascii="Arial" w:hAnsi="Arial" w:cs="Arial"/>
          <w:sz w:val="21"/>
          <w:szCs w:val="21"/>
          <w:lang w:val="en-US"/>
        </w:rPr>
        <w:t>kick-off for</w:t>
      </w:r>
      <w:r w:rsidR="007862E6" w:rsidRPr="003744ED">
        <w:rPr>
          <w:rFonts w:ascii="Arial" w:hAnsi="Arial" w:cs="Arial"/>
          <w:sz w:val="21"/>
          <w:szCs w:val="21"/>
          <w:lang w:val="en-US"/>
        </w:rPr>
        <w:t xml:space="preserve"> </w:t>
      </w:r>
      <w:r w:rsidR="007862E6" w:rsidRPr="00010414">
        <w:rPr>
          <w:rFonts w:ascii="Arial" w:hAnsi="Arial" w:cs="Arial"/>
          <w:sz w:val="21"/>
          <w:szCs w:val="21"/>
          <w:lang w:val="en-US"/>
        </w:rPr>
        <w:t xml:space="preserve">Cine Gear Expo at Paramount </w:t>
      </w:r>
      <w:bookmarkStart w:id="1" w:name="_GoBack"/>
      <w:bookmarkEnd w:id="1"/>
      <w:r w:rsidR="007862E6" w:rsidRPr="00010414">
        <w:rPr>
          <w:rFonts w:ascii="Arial" w:hAnsi="Arial" w:cs="Arial"/>
          <w:sz w:val="21"/>
          <w:szCs w:val="21"/>
          <w:lang w:val="en-US"/>
        </w:rPr>
        <w:t>Studios</w:t>
      </w:r>
      <w:r w:rsidR="00863943" w:rsidRPr="00010414">
        <w:rPr>
          <w:rFonts w:ascii="Arial" w:hAnsi="Arial" w:cs="Arial"/>
          <w:sz w:val="21"/>
          <w:szCs w:val="21"/>
          <w:lang w:val="en-US"/>
        </w:rPr>
        <w:t xml:space="preserve"> in Hollywood. </w:t>
      </w:r>
    </w:p>
    <w:p w14:paraId="002914EA" w14:textId="05E797D5" w:rsidR="00F56903" w:rsidRPr="00010414" w:rsidRDefault="000944DE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The </w:t>
      </w:r>
      <w:r w:rsidR="00CF59D1" w:rsidRPr="00010414">
        <w:rPr>
          <w:rFonts w:ascii="Arial" w:hAnsi="Arial" w:cs="Arial"/>
          <w:sz w:val="21"/>
          <w:szCs w:val="21"/>
          <w:lang w:val="en-US"/>
        </w:rPr>
        <w:t>E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xpo </w:t>
      </w:r>
      <w:r w:rsidR="0054175C" w:rsidRPr="00010414">
        <w:rPr>
          <w:rFonts w:ascii="Arial" w:hAnsi="Arial" w:cs="Arial"/>
          <w:sz w:val="21"/>
          <w:szCs w:val="21"/>
          <w:lang w:val="en-US"/>
        </w:rPr>
        <w:t>opens</w:t>
      </w:r>
      <w:r w:rsidR="00D67D88" w:rsidRPr="00010414">
        <w:rPr>
          <w:rFonts w:ascii="Arial" w:hAnsi="Arial" w:cs="Arial"/>
          <w:sz w:val="21"/>
          <w:szCs w:val="21"/>
          <w:lang w:val="en-US"/>
        </w:rPr>
        <w:t xml:space="preserve"> with the Film Competition screenings on Thursday, in </w:t>
      </w:r>
      <w:r w:rsidR="00C76537" w:rsidRPr="00010414">
        <w:rPr>
          <w:rFonts w:ascii="Arial" w:hAnsi="Arial" w:cs="Arial"/>
          <w:sz w:val="21"/>
          <w:szCs w:val="21"/>
          <w:lang w:val="en-US"/>
        </w:rPr>
        <w:t>Paramount</w:t>
      </w:r>
      <w:r w:rsidR="00C76537" w:rsidRPr="003744ED">
        <w:rPr>
          <w:rFonts w:ascii="Arial" w:hAnsi="Arial" w:cs="Arial"/>
          <w:sz w:val="21"/>
          <w:szCs w:val="21"/>
          <w:lang w:val="en-US"/>
        </w:rPr>
        <w:t>’</w:t>
      </w:r>
      <w:r w:rsidR="00C76537" w:rsidRPr="00010414">
        <w:rPr>
          <w:rFonts w:ascii="Arial" w:hAnsi="Arial" w:cs="Arial"/>
          <w:sz w:val="21"/>
          <w:szCs w:val="21"/>
          <w:lang w:val="en-US"/>
        </w:rPr>
        <w:t>s Sherry Lansing Theatre.</w:t>
      </w:r>
      <w:r w:rsidR="00B945FD" w:rsidRPr="00010414">
        <w:rPr>
          <w:rFonts w:ascii="Arial" w:hAnsi="Arial" w:cs="Arial"/>
          <w:sz w:val="21"/>
          <w:szCs w:val="21"/>
          <w:lang w:val="en-US"/>
        </w:rPr>
        <w:t xml:space="preserve"> Winners will receive </w:t>
      </w:r>
      <w:r w:rsidR="00CF59D1" w:rsidRPr="00010414">
        <w:rPr>
          <w:rFonts w:ascii="Arial" w:hAnsi="Arial" w:cs="Arial"/>
          <w:sz w:val="21"/>
          <w:szCs w:val="21"/>
          <w:lang w:val="en-US"/>
        </w:rPr>
        <w:t xml:space="preserve">prizes like </w:t>
      </w:r>
      <w:r w:rsidR="00B945FD" w:rsidRPr="003744ED">
        <w:rPr>
          <w:rFonts w:ascii="Arial" w:hAnsi="Arial" w:cs="Arial"/>
          <w:sz w:val="21"/>
          <w:szCs w:val="21"/>
          <w:lang w:val="en-US"/>
        </w:rPr>
        <w:t xml:space="preserve">cameras, lighting, support, </w:t>
      </w:r>
      <w:r w:rsidR="00CF59D1" w:rsidRPr="003744ED">
        <w:rPr>
          <w:rFonts w:ascii="Arial" w:hAnsi="Arial" w:cs="Arial"/>
          <w:sz w:val="21"/>
          <w:szCs w:val="21"/>
          <w:lang w:val="en-US"/>
        </w:rPr>
        <w:t xml:space="preserve">and accessories </w:t>
      </w:r>
      <w:r w:rsidR="00B945FD" w:rsidRPr="003744ED">
        <w:rPr>
          <w:rFonts w:ascii="Arial" w:hAnsi="Arial" w:cs="Arial"/>
          <w:sz w:val="21"/>
          <w:szCs w:val="21"/>
          <w:lang w:val="en-US"/>
        </w:rPr>
        <w:t>thanks to the generous donations of the Film Series Sponsors.</w:t>
      </w:r>
    </w:p>
    <w:p w14:paraId="120C0C37" w14:textId="31F8C1BE" w:rsidR="009B7351" w:rsidRDefault="00C76537" w:rsidP="00012DCF">
      <w:pPr>
        <w:pStyle w:val="Default"/>
        <w:ind w:right="720"/>
      </w:pPr>
      <w:r w:rsidRPr="00010414">
        <w:rPr>
          <w:rFonts w:ascii="Arial" w:hAnsi="Arial" w:cs="Arial"/>
          <w:sz w:val="21"/>
          <w:szCs w:val="21"/>
          <w:lang w:val="en-US"/>
        </w:rPr>
        <w:t xml:space="preserve">Independent Short </w:t>
      </w:r>
      <w:r w:rsidR="00D911F1" w:rsidRPr="00010414">
        <w:rPr>
          <w:rFonts w:ascii="Arial" w:hAnsi="Arial" w:cs="Arial"/>
          <w:sz w:val="21"/>
          <w:szCs w:val="21"/>
          <w:lang w:val="en-US"/>
        </w:rPr>
        <w:t>Finalists screen</w:t>
      </w:r>
      <w:r w:rsidR="00C21FEC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at </w:t>
      </w:r>
      <w:r w:rsidR="00F56903" w:rsidRPr="00010414">
        <w:rPr>
          <w:rFonts w:ascii="Arial" w:hAnsi="Arial" w:cs="Arial"/>
          <w:sz w:val="21"/>
          <w:szCs w:val="21"/>
          <w:lang w:val="en-US"/>
        </w:rPr>
        <w:t>noon</w:t>
      </w:r>
      <w:r w:rsidR="001B1729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F56903" w:rsidRPr="00010414">
        <w:rPr>
          <w:rFonts w:ascii="Arial" w:hAnsi="Arial" w:cs="Arial"/>
          <w:sz w:val="21"/>
          <w:szCs w:val="21"/>
          <w:lang w:val="en-US"/>
        </w:rPr>
        <w:t xml:space="preserve">to </w:t>
      </w:r>
      <w:r w:rsidR="00D911F1" w:rsidRPr="00010414">
        <w:rPr>
          <w:rFonts w:ascii="Arial" w:hAnsi="Arial" w:cs="Arial"/>
          <w:sz w:val="21"/>
          <w:szCs w:val="21"/>
          <w:lang w:val="en-US"/>
        </w:rPr>
        <w:t>2</w:t>
      </w:r>
      <w:r w:rsidR="000944DE" w:rsidRPr="00010414">
        <w:rPr>
          <w:rFonts w:ascii="Arial" w:hAnsi="Arial" w:cs="Arial"/>
          <w:sz w:val="21"/>
          <w:szCs w:val="21"/>
          <w:lang w:val="en-US"/>
        </w:rPr>
        <w:t>:</w:t>
      </w:r>
      <w:r w:rsidR="00C21FEC" w:rsidRPr="00010414">
        <w:rPr>
          <w:rFonts w:ascii="Arial" w:hAnsi="Arial" w:cs="Arial"/>
          <w:sz w:val="21"/>
          <w:szCs w:val="21"/>
          <w:lang w:val="en-US"/>
        </w:rPr>
        <w:t>15pm</w:t>
      </w:r>
      <w:r w:rsidR="00F87DFA" w:rsidRPr="00010414">
        <w:rPr>
          <w:rFonts w:ascii="Arial" w:hAnsi="Arial" w:cs="Arial"/>
          <w:sz w:val="21"/>
          <w:szCs w:val="21"/>
          <w:lang w:val="en-US"/>
        </w:rPr>
        <w:t>:</w:t>
      </w:r>
      <w:r w:rsidR="00F56903" w:rsidRPr="0001041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127E6E4A" w14:textId="60C91D28" w:rsidR="00D911F1" w:rsidRPr="00010414" w:rsidRDefault="00D9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bdr w:val="none" w:sz="0" w:space="0" w:color="auto"/>
        </w:rPr>
      </w:pP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Judas Collar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, Alison James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Josiah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 xml:space="preserve">, Kyle </w:t>
      </w:r>
      <w:proofErr w:type="spellStart"/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Laursen</w:t>
      </w:r>
      <w:proofErr w:type="spellEnd"/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 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proofErr w:type="spellStart"/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Échappe</w:t>
      </w:r>
      <w:proofErr w:type="spellEnd"/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´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, Allison Mattox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Shoe Shiner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, Andrés Gallegos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Control Option Escape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 xml:space="preserve">, </w:t>
      </w:r>
      <w:proofErr w:type="spellStart"/>
      <w:r w:rsidR="004549E7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Gandja</w:t>
      </w:r>
      <w:proofErr w:type="spellEnd"/>
      <w:r w:rsidR="004549E7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 xml:space="preserve"> </w:t>
      </w:r>
      <w:proofErr w:type="spellStart"/>
      <w:r w:rsidR="004549E7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Monteiro</w:t>
      </w:r>
      <w:proofErr w:type="spellEnd"/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Won’t Forget You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 xml:space="preserve">, Maarten </w:t>
      </w:r>
      <w:proofErr w:type="spellStart"/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Swaan</w:t>
      </w:r>
      <w:proofErr w:type="spellEnd"/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We Vanish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Astrid Dominguez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Vagabond</w:t>
      </w:r>
      <w:r w:rsidRPr="00010414">
        <w:rPr>
          <w:rFonts w:ascii="Arial" w:eastAsia="Times New Roman" w:hAnsi="Arial" w:cs="Arial"/>
          <w:sz w:val="21"/>
          <w:szCs w:val="21"/>
          <w:bdr w:val="none" w:sz="0" w:space="0" w:color="auto"/>
          <w:shd w:val="clear" w:color="auto" w:fill="FFFFFF"/>
        </w:rPr>
        <w:t>, Nicole Baer</w:t>
      </w:r>
    </w:p>
    <w:p w14:paraId="7474C1CD" w14:textId="77777777" w:rsidR="001B1729" w:rsidRPr="00010414" w:rsidRDefault="001B1729">
      <w:pPr>
        <w:pStyle w:val="Default"/>
        <w:spacing w:line="360" w:lineRule="auto"/>
        <w:ind w:right="720"/>
        <w:rPr>
          <w:rFonts w:ascii="Arial" w:hAnsi="Arial" w:cs="Arial"/>
          <w:sz w:val="16"/>
          <w:szCs w:val="16"/>
          <w:lang w:val="en-US"/>
        </w:rPr>
      </w:pPr>
    </w:p>
    <w:p w14:paraId="75E88BBB" w14:textId="2F2D5437" w:rsidR="001B1729" w:rsidRPr="00010414" w:rsidRDefault="000944DE" w:rsidP="00010414">
      <w:pPr>
        <w:pStyle w:val="Default"/>
        <w:ind w:right="720"/>
        <w:rPr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>Music Video</w:t>
      </w:r>
      <w:r w:rsidR="00C21FEC" w:rsidRPr="00010414">
        <w:rPr>
          <w:rFonts w:ascii="Arial" w:hAnsi="Arial" w:cs="Arial"/>
          <w:sz w:val="21"/>
          <w:szCs w:val="21"/>
          <w:lang w:val="en-US"/>
        </w:rPr>
        <w:t>/Commercial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 Finalists</w:t>
      </w:r>
      <w:r w:rsidR="00F56903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Pr="00010414">
        <w:rPr>
          <w:rFonts w:ascii="Arial" w:hAnsi="Arial" w:cs="Arial"/>
          <w:sz w:val="21"/>
          <w:szCs w:val="21"/>
          <w:lang w:val="en-US"/>
        </w:rPr>
        <w:t>at 2:</w:t>
      </w:r>
      <w:r w:rsidR="00A7727B" w:rsidRPr="00010414">
        <w:rPr>
          <w:rFonts w:ascii="Arial" w:hAnsi="Arial" w:cs="Arial"/>
          <w:sz w:val="21"/>
          <w:szCs w:val="21"/>
          <w:lang w:val="en-US"/>
        </w:rPr>
        <w:t xml:space="preserve">30 </w:t>
      </w:r>
      <w:r w:rsidRPr="00010414">
        <w:rPr>
          <w:rFonts w:ascii="Arial" w:hAnsi="Arial" w:cs="Arial"/>
          <w:sz w:val="21"/>
          <w:szCs w:val="21"/>
          <w:lang w:val="en-US"/>
        </w:rPr>
        <w:t>-</w:t>
      </w:r>
      <w:r w:rsidR="001B1729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A7727B" w:rsidRPr="00010414">
        <w:rPr>
          <w:rFonts w:ascii="Arial" w:hAnsi="Arial" w:cs="Arial"/>
          <w:sz w:val="21"/>
          <w:szCs w:val="21"/>
          <w:lang w:val="en-US"/>
        </w:rPr>
        <w:t>3</w:t>
      </w:r>
      <w:r w:rsidRPr="00010414">
        <w:rPr>
          <w:rFonts w:ascii="Arial" w:hAnsi="Arial" w:cs="Arial"/>
          <w:sz w:val="21"/>
          <w:szCs w:val="21"/>
          <w:lang w:val="en-US"/>
        </w:rPr>
        <w:t>:</w:t>
      </w:r>
      <w:r w:rsidR="00A7727B" w:rsidRPr="00010414">
        <w:rPr>
          <w:rFonts w:ascii="Arial" w:hAnsi="Arial" w:cs="Arial"/>
          <w:sz w:val="21"/>
          <w:szCs w:val="21"/>
          <w:lang w:val="en-US"/>
        </w:rPr>
        <w:t>00pm</w:t>
      </w:r>
      <w:r w:rsidR="00F87DFA" w:rsidRPr="00010414">
        <w:rPr>
          <w:rFonts w:ascii="Arial" w:hAnsi="Arial" w:cs="Arial"/>
          <w:sz w:val="21"/>
          <w:szCs w:val="21"/>
          <w:lang w:val="en-US"/>
        </w:rPr>
        <w:t>:</w:t>
      </w:r>
    </w:p>
    <w:p w14:paraId="5DAC2F55" w14:textId="5D1FB3F6" w:rsidR="00C21FEC" w:rsidRPr="00010414" w:rsidRDefault="00C21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bdr w:val="none" w:sz="0" w:space="0" w:color="auto"/>
        </w:rPr>
      </w:pP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Midland "Burn Out"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T.K.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McKamy</w:t>
      </w:r>
      <w:proofErr w:type="spellEnd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&amp; Cameron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Duddy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Requiem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Jason Cruz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 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Man Upon The </w:t>
      </w:r>
      <w:proofErr w:type="gramStart"/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Hill</w:t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/>
          <w:shd w:val="clear" w:color="auto" w:fill="FFFFFF"/>
        </w:rPr>
        <w:t> 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</w:t>
      </w:r>
      <w:proofErr w:type="gram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Bona Palma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Lyft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Commercial: </w:t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Best Choice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Nathan Cheney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proofErr w:type="spellStart"/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Weezer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– </w:t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High as a Kite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Nathan Presley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Willow Beats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– Be Kind to Yourself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Oren </w:t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Kanski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Winters Song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Ryann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Thompson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Nike x Darling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Nathan Presley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The Racer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Brad Day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proofErr w:type="spellStart"/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Hermitude</w:t>
      </w:r>
      <w:proofErr w:type="spellEnd"/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– Everyday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Nathan Presley</w:t>
      </w:r>
    </w:p>
    <w:p w14:paraId="5B206E07" w14:textId="77777777" w:rsidR="00EF5CB9" w:rsidRPr="00010414" w:rsidRDefault="00EF5CB9" w:rsidP="001B17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58984D6" w14:textId="7B2D6416" w:rsidR="00D9667A" w:rsidRPr="00010414" w:rsidRDefault="00B467E9" w:rsidP="00010414">
      <w:pPr>
        <w:pStyle w:val="Default"/>
        <w:ind w:right="720"/>
        <w:rPr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>St</w:t>
      </w:r>
      <w:r w:rsidR="000944DE" w:rsidRPr="00010414">
        <w:rPr>
          <w:rFonts w:ascii="Arial" w:hAnsi="Arial" w:cs="Arial"/>
          <w:sz w:val="21"/>
          <w:szCs w:val="21"/>
          <w:lang w:val="en-US"/>
        </w:rPr>
        <w:t>udent Short Finalists</w:t>
      </w:r>
      <w:r w:rsidR="00F56903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A7727B" w:rsidRPr="00010414">
        <w:rPr>
          <w:rFonts w:ascii="Arial" w:hAnsi="Arial" w:cs="Arial"/>
          <w:sz w:val="21"/>
          <w:szCs w:val="21"/>
          <w:lang w:val="en-US"/>
        </w:rPr>
        <w:t>screen</w:t>
      </w:r>
      <w:r w:rsidR="00012DCF">
        <w:rPr>
          <w:rFonts w:ascii="Arial" w:hAnsi="Arial" w:cs="Arial"/>
          <w:sz w:val="21"/>
          <w:szCs w:val="21"/>
          <w:lang w:val="en-US"/>
        </w:rPr>
        <w:t xml:space="preserve"> </w:t>
      </w:r>
      <w:r w:rsidR="00A7727B" w:rsidRPr="00010414">
        <w:rPr>
          <w:rFonts w:ascii="Arial" w:hAnsi="Arial" w:cs="Arial"/>
          <w:sz w:val="21"/>
          <w:szCs w:val="21"/>
          <w:lang w:val="en-US"/>
        </w:rPr>
        <w:t>at</w:t>
      </w:r>
      <w:r w:rsidR="000944DE" w:rsidRPr="00010414">
        <w:rPr>
          <w:rFonts w:ascii="Arial" w:hAnsi="Arial" w:cs="Arial"/>
          <w:sz w:val="21"/>
          <w:szCs w:val="21"/>
          <w:lang w:val="en-US"/>
        </w:rPr>
        <w:t xml:space="preserve"> 3:15pm</w:t>
      </w:r>
      <w:r w:rsidR="001B1729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0944DE" w:rsidRPr="00010414">
        <w:rPr>
          <w:rFonts w:ascii="Arial" w:hAnsi="Arial" w:cs="Arial"/>
          <w:sz w:val="21"/>
          <w:szCs w:val="21"/>
          <w:lang w:val="en-US"/>
        </w:rPr>
        <w:t>-</w:t>
      </w:r>
      <w:r w:rsidR="001B1729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0944DE" w:rsidRPr="00010414">
        <w:rPr>
          <w:rFonts w:ascii="Arial" w:hAnsi="Arial" w:cs="Arial"/>
          <w:sz w:val="21"/>
          <w:szCs w:val="21"/>
          <w:lang w:val="en-US"/>
        </w:rPr>
        <w:t>5:</w:t>
      </w:r>
      <w:r w:rsidR="00A7727B" w:rsidRPr="00010414">
        <w:rPr>
          <w:rFonts w:ascii="Arial" w:hAnsi="Arial" w:cs="Arial"/>
          <w:sz w:val="21"/>
          <w:szCs w:val="21"/>
          <w:lang w:val="en-US"/>
        </w:rPr>
        <w:t>20pm</w:t>
      </w:r>
      <w:r w:rsidR="00F87DFA" w:rsidRPr="00010414">
        <w:rPr>
          <w:rFonts w:ascii="Arial" w:hAnsi="Arial" w:cs="Arial"/>
          <w:sz w:val="21"/>
          <w:szCs w:val="21"/>
          <w:lang w:val="en-US"/>
        </w:rPr>
        <w:t>:</w:t>
      </w:r>
    </w:p>
    <w:p w14:paraId="3E2FD0F3" w14:textId="790492AD" w:rsidR="00A7727B" w:rsidRPr="00010414" w:rsidRDefault="00A77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bdr w:val="none" w:sz="0" w:space="0" w:color="auto"/>
        </w:rPr>
      </w:pP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Balloon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Jeremy Merrifield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You’ll Only Have Each Other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Al</w:t>
      </w:r>
      <w:r w:rsidR="00A43BE1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l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ison-Eve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Hammersley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A Rodeo Film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Darius Dawson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Away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Milena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Korolczuk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8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Gabriele </w:t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Fabbro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Simon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Diego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Vicentini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Untitled</w:t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/>
          <w:shd w:val="clear" w:color="auto" w:fill="FFFFFF"/>
        </w:rPr>
        <w:t>,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Kathryn Boyd-</w:t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Batstone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Kissed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, Elwood Walker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The Visitor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Stephen </w:t>
      </w:r>
      <w:proofErr w:type="spellStart"/>
      <w:r w:rsidR="004549E7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Ohi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</w:rPr>
        <w:br/>
      </w:r>
      <w:r w:rsidRPr="0001041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</w:rPr>
        <w:t>The Concert Of Life</w:t>
      </w:r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, </w:t>
      </w:r>
      <w:proofErr w:type="spellStart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>Lina</w:t>
      </w:r>
      <w:proofErr w:type="spellEnd"/>
      <w:r w:rsidRPr="00010414"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  <w:t xml:space="preserve"> Li </w:t>
      </w:r>
    </w:p>
    <w:p w14:paraId="1DC3424D" w14:textId="77777777" w:rsidR="00A7727B" w:rsidRPr="003744ED" w:rsidRDefault="00A7727B" w:rsidP="00195BFD">
      <w:pPr>
        <w:pStyle w:val="Default"/>
        <w:spacing w:line="360" w:lineRule="auto"/>
        <w:ind w:right="720"/>
        <w:jc w:val="both"/>
        <w:rPr>
          <w:rFonts w:ascii="Arial" w:hAnsi="Arial" w:cs="Arial"/>
          <w:bCs/>
          <w:i/>
          <w:sz w:val="21"/>
          <w:szCs w:val="21"/>
          <w:lang w:val="en-US"/>
        </w:rPr>
      </w:pPr>
    </w:p>
    <w:p w14:paraId="210EC3F1" w14:textId="6CE58D8B" w:rsidR="009B7351" w:rsidRPr="003744ED" w:rsidRDefault="00801D96" w:rsidP="00010414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3744ED">
        <w:rPr>
          <w:rFonts w:ascii="Arial" w:hAnsi="Arial" w:cs="Arial"/>
          <w:sz w:val="21"/>
          <w:szCs w:val="21"/>
          <w:lang w:val="en-US"/>
        </w:rPr>
        <w:t>S</w:t>
      </w:r>
      <w:r w:rsidR="00195BFD" w:rsidRPr="00010414">
        <w:rPr>
          <w:rFonts w:ascii="Arial" w:hAnsi="Arial" w:cs="Arial"/>
          <w:sz w:val="21"/>
          <w:szCs w:val="21"/>
          <w:lang w:val="en-US"/>
        </w:rPr>
        <w:t xml:space="preserve">creening tickets may be purchased individually or via </w:t>
      </w:r>
      <w:r w:rsidR="00AD718B" w:rsidRPr="00010414">
        <w:rPr>
          <w:rFonts w:ascii="Arial" w:hAnsi="Arial" w:cs="Arial"/>
          <w:sz w:val="21"/>
          <w:szCs w:val="21"/>
          <w:lang w:val="en-US"/>
        </w:rPr>
        <w:t xml:space="preserve">the </w:t>
      </w:r>
      <w:hyperlink r:id="rId7" w:history="1">
        <w:r w:rsidR="00F54774" w:rsidRPr="00010414">
          <w:rPr>
            <w:rStyle w:val="Hyperlink"/>
            <w:rFonts w:ascii="Arial" w:hAnsi="Arial" w:cs="Arial"/>
            <w:sz w:val="21"/>
            <w:szCs w:val="21"/>
            <w:u w:val="none"/>
            <w:lang w:val="en-US"/>
          </w:rPr>
          <w:t>Film Series Pass for all screenings: http://www.cinegearexpo.com/la-expo-passes-and-tickets</w:t>
        </w:r>
      </w:hyperlink>
      <w:r w:rsidR="00195BFD" w:rsidRPr="0001041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13EE4B3D" w14:textId="4BDC3F1B" w:rsidR="00F87DFA" w:rsidRPr="003744ED" w:rsidRDefault="00F87DFA" w:rsidP="00010414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3744ED">
        <w:rPr>
          <w:rFonts w:ascii="Arial" w:hAnsi="Arial" w:cs="Arial"/>
          <w:sz w:val="21"/>
          <w:szCs w:val="21"/>
          <w:lang w:val="en-US"/>
        </w:rPr>
        <w:lastRenderedPageBreak/>
        <w:t xml:space="preserve">Each year the industry’s leading equipment brands use Cine Gear Expo as the launch site for their latest tech. </w:t>
      </w:r>
      <w:r w:rsidR="003C128C" w:rsidRPr="003744ED">
        <w:rPr>
          <w:rFonts w:ascii="Arial" w:hAnsi="Arial" w:cs="Arial"/>
          <w:sz w:val="21"/>
          <w:szCs w:val="21"/>
          <w:lang w:val="en-US"/>
        </w:rPr>
        <w:t>I</w:t>
      </w:r>
      <w:r w:rsidRPr="003744ED">
        <w:rPr>
          <w:rFonts w:ascii="Arial" w:hAnsi="Arial" w:cs="Arial"/>
          <w:sz w:val="21"/>
          <w:szCs w:val="21"/>
          <w:lang w:val="en-US"/>
        </w:rPr>
        <w:t xml:space="preserve">ts “hush </w:t>
      </w:r>
      <w:proofErr w:type="spellStart"/>
      <w:r w:rsidRPr="003744ED">
        <w:rPr>
          <w:rFonts w:ascii="Arial" w:hAnsi="Arial" w:cs="Arial"/>
          <w:sz w:val="21"/>
          <w:szCs w:val="21"/>
          <w:lang w:val="en-US"/>
        </w:rPr>
        <w:t>hush</w:t>
      </w:r>
      <w:proofErr w:type="spellEnd"/>
      <w:r w:rsidRPr="003744ED">
        <w:rPr>
          <w:rFonts w:ascii="Arial" w:hAnsi="Arial" w:cs="Arial"/>
          <w:sz w:val="21"/>
          <w:szCs w:val="21"/>
          <w:lang w:val="en-US"/>
        </w:rPr>
        <w:t xml:space="preserve">” until the Exhibits open on </w:t>
      </w:r>
      <w:r w:rsidR="00010414" w:rsidRPr="003744ED">
        <w:rPr>
          <w:rFonts w:ascii="Arial" w:hAnsi="Arial" w:cs="Arial"/>
          <w:sz w:val="21"/>
          <w:szCs w:val="21"/>
          <w:lang w:val="en-US"/>
        </w:rPr>
        <w:t>Friday</w:t>
      </w:r>
      <w:r w:rsidR="009B7351" w:rsidRPr="003744ED">
        <w:rPr>
          <w:rFonts w:ascii="Arial" w:hAnsi="Arial" w:cs="Arial"/>
          <w:sz w:val="21"/>
          <w:szCs w:val="21"/>
          <w:lang w:val="en-US"/>
        </w:rPr>
        <w:t>,</w:t>
      </w:r>
      <w:r w:rsidRPr="003744ED">
        <w:rPr>
          <w:rFonts w:ascii="Arial" w:hAnsi="Arial" w:cs="Arial"/>
          <w:sz w:val="21"/>
          <w:szCs w:val="21"/>
          <w:lang w:val="en-US"/>
        </w:rPr>
        <w:t xml:space="preserve"> </w:t>
      </w:r>
      <w:r w:rsidR="00010414" w:rsidRPr="003744ED">
        <w:rPr>
          <w:rFonts w:ascii="Arial" w:hAnsi="Arial" w:cs="Arial"/>
          <w:sz w:val="21"/>
          <w:szCs w:val="21"/>
          <w:lang w:val="en-US"/>
        </w:rPr>
        <w:t>May 3</w:t>
      </w:r>
      <w:r w:rsidRPr="003744ED">
        <w:rPr>
          <w:rFonts w:ascii="Arial" w:hAnsi="Arial" w:cs="Arial"/>
          <w:sz w:val="21"/>
          <w:szCs w:val="21"/>
          <w:lang w:val="en-US"/>
        </w:rPr>
        <w:t xml:space="preserve">1. Look for big news from the likes of Panasonic, </w:t>
      </w:r>
      <w:proofErr w:type="spellStart"/>
      <w:r w:rsidRPr="003744ED">
        <w:rPr>
          <w:rFonts w:ascii="Arial" w:hAnsi="Arial" w:cs="Arial"/>
          <w:sz w:val="21"/>
          <w:szCs w:val="21"/>
          <w:lang w:val="en-US"/>
        </w:rPr>
        <w:t>Blackmagic</w:t>
      </w:r>
      <w:proofErr w:type="spellEnd"/>
      <w:r w:rsidRPr="003744ED">
        <w:rPr>
          <w:rFonts w:ascii="Arial" w:hAnsi="Arial" w:cs="Arial"/>
          <w:sz w:val="21"/>
          <w:szCs w:val="21"/>
          <w:lang w:val="en-US"/>
        </w:rPr>
        <w:t xml:space="preserve"> Design, K-</w:t>
      </w:r>
      <w:proofErr w:type="spellStart"/>
      <w:r w:rsidRPr="003744ED">
        <w:rPr>
          <w:rFonts w:ascii="Arial" w:hAnsi="Arial" w:cs="Arial"/>
          <w:sz w:val="21"/>
          <w:szCs w:val="21"/>
          <w:lang w:val="en-US"/>
        </w:rPr>
        <w:t>Tek</w:t>
      </w:r>
      <w:proofErr w:type="spellEnd"/>
      <w:r w:rsidRPr="003744ED">
        <w:rPr>
          <w:rFonts w:ascii="Arial" w:hAnsi="Arial" w:cs="Arial"/>
          <w:sz w:val="21"/>
          <w:szCs w:val="21"/>
          <w:lang w:val="en-US"/>
        </w:rPr>
        <w:t xml:space="preserve">, Band Pro, </w:t>
      </w:r>
      <w:proofErr w:type="spellStart"/>
      <w:r w:rsidRPr="003744ED">
        <w:rPr>
          <w:rFonts w:ascii="Arial" w:hAnsi="Arial" w:cs="Arial"/>
          <w:sz w:val="21"/>
          <w:szCs w:val="21"/>
          <w:lang w:val="en-US"/>
        </w:rPr>
        <w:t>Atomos</w:t>
      </w:r>
      <w:proofErr w:type="spellEnd"/>
      <w:r w:rsidRPr="003744ED">
        <w:rPr>
          <w:rFonts w:ascii="Arial" w:hAnsi="Arial" w:cs="Arial"/>
          <w:sz w:val="21"/>
          <w:szCs w:val="21"/>
          <w:lang w:val="en-US"/>
        </w:rPr>
        <w:t xml:space="preserve">, and </w:t>
      </w:r>
      <w:proofErr w:type="spellStart"/>
      <w:r w:rsidRPr="003744ED">
        <w:rPr>
          <w:rFonts w:ascii="Arial" w:hAnsi="Arial" w:cs="Arial"/>
          <w:sz w:val="21"/>
          <w:szCs w:val="21"/>
          <w:lang w:val="en-US"/>
        </w:rPr>
        <w:t>Fujinon</w:t>
      </w:r>
      <w:proofErr w:type="spellEnd"/>
      <w:r w:rsidRPr="003744ED">
        <w:rPr>
          <w:rFonts w:ascii="Arial" w:hAnsi="Arial" w:cs="Arial"/>
          <w:sz w:val="21"/>
          <w:szCs w:val="21"/>
          <w:lang w:val="en-US"/>
        </w:rPr>
        <w:t>, among others.</w:t>
      </w:r>
    </w:p>
    <w:p w14:paraId="37C9131D" w14:textId="77777777" w:rsidR="00F87DFA" w:rsidRPr="00010414" w:rsidRDefault="00F87DFA" w:rsidP="00F87DFA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</w:p>
    <w:p w14:paraId="2CA95C92" w14:textId="2689716F" w:rsidR="00F87DFA" w:rsidRPr="00010414" w:rsidRDefault="00F87DFA" w:rsidP="00F87DFA">
      <w:pPr>
        <w:pStyle w:val="Default"/>
        <w:spacing w:line="360" w:lineRule="auto"/>
        <w:ind w:right="720"/>
        <w:rPr>
          <w:rStyle w:val="Hyperlink"/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Friday and Saturday, </w:t>
      </w:r>
      <w:r w:rsidR="00010414" w:rsidRPr="00010414">
        <w:rPr>
          <w:rFonts w:ascii="Arial" w:hAnsi="Arial" w:cs="Arial"/>
          <w:sz w:val="21"/>
          <w:szCs w:val="21"/>
          <w:lang w:val="en-US"/>
        </w:rPr>
        <w:t>there</w:t>
      </w:r>
      <w:r w:rsidR="00010414">
        <w:rPr>
          <w:rFonts w:ascii="Arial" w:hAnsi="Arial" w:cs="Arial"/>
          <w:sz w:val="21"/>
          <w:szCs w:val="21"/>
          <w:lang w:val="en-US"/>
        </w:rPr>
        <w:t xml:space="preserve"> are</w:t>
      </w:r>
      <w:r w:rsidR="00010414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9B7351" w:rsidRPr="00010414">
        <w:rPr>
          <w:rFonts w:ascii="Arial" w:hAnsi="Arial" w:cs="Arial"/>
          <w:sz w:val="21"/>
          <w:szCs w:val="21"/>
          <w:lang w:val="en-US"/>
        </w:rPr>
        <w:t>FREE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 seminars and panels by top equipment leaders such as Sony, Canon, Panasonic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Lumix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, DJI, Zeiss, Fujifilm,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Blackmagic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LACie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NebTek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Colorfront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 and G-Technology as well the ASC, Local 600, SOC, IMAGO, and DCS. Visit </w:t>
      </w:r>
      <w:hyperlink r:id="rId8" w:history="1">
        <w:r w:rsidRPr="003744ED">
          <w:rPr>
            <w:rStyle w:val="Hyperlink"/>
            <w:rFonts w:ascii="Arial" w:hAnsi="Arial" w:cs="Arial"/>
            <w:sz w:val="21"/>
            <w:szCs w:val="21"/>
            <w:lang w:val="en-US"/>
          </w:rPr>
          <w:t>http://www.cinegearexpo.com/la-expo-premier-series</w:t>
        </w:r>
      </w:hyperlink>
      <w:r w:rsidRPr="003744ED">
        <w:rPr>
          <w:rStyle w:val="Hyperlink1"/>
          <w:rFonts w:ascii="Arial" w:hAnsi="Arial" w:cs="Arial"/>
          <w:sz w:val="21"/>
          <w:szCs w:val="21"/>
          <w:lang w:val="en-US"/>
        </w:rPr>
        <w:t xml:space="preserve"> 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for the seminar schedule. Space is still available for select Master Classes including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AbelCine’s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 AC Essentials 101</w:t>
      </w:r>
      <w:r w:rsidR="004549E7">
        <w:rPr>
          <w:rFonts w:ascii="Arial" w:hAnsi="Arial" w:cs="Arial"/>
          <w:sz w:val="21"/>
          <w:szCs w:val="21"/>
          <w:lang w:val="en-US"/>
        </w:rPr>
        <w:t xml:space="preserve"> and </w:t>
      </w:r>
      <w:r w:rsidRPr="00010414">
        <w:rPr>
          <w:rFonts w:ascii="Arial" w:hAnsi="Arial" w:cs="Arial"/>
          <w:sz w:val="21"/>
          <w:szCs w:val="21"/>
          <w:lang w:val="en-US"/>
        </w:rPr>
        <w:t>Camera Movement and Storytelling</w:t>
      </w:r>
      <w:r w:rsidR="004549E7">
        <w:rPr>
          <w:rFonts w:ascii="Arial" w:hAnsi="Arial" w:cs="Arial"/>
          <w:sz w:val="21"/>
          <w:szCs w:val="21"/>
          <w:lang w:val="en-US"/>
        </w:rPr>
        <w:t xml:space="preserve"> </w:t>
      </w:r>
      <w:r w:rsidR="003C128C">
        <w:rPr>
          <w:rFonts w:ascii="Arial" w:hAnsi="Arial" w:cs="Arial"/>
          <w:sz w:val="21"/>
          <w:szCs w:val="21"/>
          <w:lang w:val="en-US"/>
        </w:rPr>
        <w:t xml:space="preserve">being 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held on Sunday, June 2. </w:t>
      </w:r>
      <w:hyperlink r:id="rId9" w:history="1">
        <w:r w:rsidRPr="00010414">
          <w:rPr>
            <w:rStyle w:val="Hyperlink"/>
            <w:rFonts w:ascii="Arial" w:hAnsi="Arial" w:cs="Arial"/>
            <w:sz w:val="21"/>
            <w:szCs w:val="21"/>
            <w:lang w:val="en-US"/>
          </w:rPr>
          <w:t>http://www.cinegearexpo.com/master-classes</w:t>
        </w:r>
      </w:hyperlink>
    </w:p>
    <w:p w14:paraId="785106CE" w14:textId="77777777" w:rsidR="00F87DFA" w:rsidRPr="00010414" w:rsidRDefault="00F87DFA" w:rsidP="00F87DFA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</w:p>
    <w:p w14:paraId="40FEF6D7" w14:textId="01D175E9" w:rsidR="00F54774" w:rsidRPr="00010414" w:rsidRDefault="00F54774" w:rsidP="00F54774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Friday, June 1, 8:00pm – </w:t>
      </w:r>
      <w:r w:rsidR="004549E7">
        <w:rPr>
          <w:rFonts w:ascii="Arial" w:hAnsi="Arial" w:cs="Arial"/>
          <w:sz w:val="21"/>
          <w:szCs w:val="21"/>
          <w:lang w:val="en-US"/>
        </w:rPr>
        <w:t>10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:00pm at The Paramount Theater and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Paseo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 Grounds, Cine Gear’s Industry Reception and Awards Ceremony will recognize Film Compet</w:t>
      </w:r>
      <w:r w:rsidR="004549E7">
        <w:rPr>
          <w:rFonts w:ascii="Arial" w:hAnsi="Arial" w:cs="Arial"/>
          <w:sz w:val="21"/>
          <w:szCs w:val="21"/>
          <w:lang w:val="en-US"/>
        </w:rPr>
        <w:t>it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ion winners as well as individuals and manufacturers who have performed outstanding service and made significant contributions to advancing the arts and crafts of filmmaking. </w:t>
      </w:r>
    </w:p>
    <w:p w14:paraId="0A7A8468" w14:textId="77777777" w:rsidR="00CF59D1" w:rsidRPr="00010414" w:rsidRDefault="00CF59D1" w:rsidP="00CF59D1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</w:p>
    <w:p w14:paraId="7C509535" w14:textId="50A44EED" w:rsidR="00CF59D1" w:rsidRPr="003744ED" w:rsidRDefault="00F54774" w:rsidP="00CF59D1">
      <w:pPr>
        <w:pStyle w:val="Default"/>
        <w:spacing w:line="360" w:lineRule="auto"/>
        <w:ind w:right="720"/>
        <w:rPr>
          <w:rFonts w:ascii="Arial" w:hAnsi="Arial" w:cs="Arial"/>
          <w:color w:val="1A1A1A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>This year</w:t>
      </w:r>
      <w:r w:rsidR="00CF59D1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AD718B" w:rsidRPr="00010414">
        <w:rPr>
          <w:rFonts w:ascii="Arial" w:hAnsi="Arial" w:cs="Arial"/>
          <w:sz w:val="21"/>
          <w:szCs w:val="21"/>
          <w:lang w:val="en-US"/>
        </w:rPr>
        <w:t xml:space="preserve">Cine Gear </w:t>
      </w:r>
      <w:r w:rsidR="00CF59D1" w:rsidRPr="00010414">
        <w:rPr>
          <w:rFonts w:ascii="Arial" w:hAnsi="Arial" w:cs="Arial"/>
          <w:sz w:val="21"/>
          <w:szCs w:val="21"/>
          <w:lang w:val="en-US"/>
        </w:rPr>
        <w:t>pays tribute to Academy Award</w:t>
      </w:r>
      <w:r w:rsidR="00012DCF">
        <w:rPr>
          <w:rFonts w:ascii="Arial" w:hAnsi="Arial" w:cs="Arial"/>
          <w:sz w:val="21"/>
          <w:szCs w:val="21"/>
          <w:lang w:val="en-US"/>
        </w:rPr>
        <w:t>®</w:t>
      </w:r>
      <w:r w:rsidR="00CF59D1" w:rsidRPr="00010414">
        <w:rPr>
          <w:rFonts w:ascii="Arial" w:hAnsi="Arial" w:cs="Arial"/>
          <w:sz w:val="21"/>
          <w:szCs w:val="21"/>
          <w:lang w:val="en-US"/>
        </w:rPr>
        <w:t xml:space="preserve">-winning cinematographer Claudio Miranda, ASC for Visionary Achievement in Cinematography. A pioneer in digital filmmaking, he embraces the latest technology to capture some of the big screen’s most groundbreaking imagery. </w:t>
      </w:r>
      <w:r w:rsidR="003C128C">
        <w:rPr>
          <w:rFonts w:ascii="Arial" w:hAnsi="Arial" w:cs="Arial"/>
          <w:sz w:val="21"/>
          <w:szCs w:val="21"/>
          <w:lang w:val="en-US"/>
        </w:rPr>
        <w:t>H</w:t>
      </w:r>
      <w:r w:rsidR="00CF59D1" w:rsidRPr="00010414">
        <w:rPr>
          <w:rFonts w:ascii="Arial" w:hAnsi="Arial" w:cs="Arial"/>
          <w:sz w:val="21"/>
          <w:szCs w:val="21"/>
          <w:lang w:val="en-US"/>
        </w:rPr>
        <w:t xml:space="preserve">e shot the first entirely digital feature, </w:t>
      </w:r>
      <w:r w:rsidR="003C126C" w:rsidRPr="00010414">
        <w:rPr>
          <w:rFonts w:ascii="Arial" w:hAnsi="Arial" w:cs="Arial"/>
          <w:i/>
          <w:sz w:val="21"/>
          <w:szCs w:val="21"/>
          <w:lang w:val="en-US"/>
        </w:rPr>
        <w:t>T</w:t>
      </w:r>
      <w:r w:rsidR="00CF59D1" w:rsidRPr="00010414">
        <w:rPr>
          <w:rFonts w:ascii="Arial" w:hAnsi="Arial" w:cs="Arial"/>
          <w:i/>
          <w:sz w:val="21"/>
          <w:szCs w:val="21"/>
          <w:lang w:val="en-US"/>
        </w:rPr>
        <w:t>he Curious Case of Benjamin Button</w:t>
      </w:r>
      <w:r w:rsidR="00CF59D1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for which he earned Best Cinematography nominations from the Motion Picture Academy, BAFTA and the </w:t>
      </w:r>
      <w:r w:rsidR="003C126C" w:rsidRPr="003744ED">
        <w:rPr>
          <w:rFonts w:ascii="Arial" w:hAnsi="Arial" w:cs="Arial"/>
          <w:color w:val="1A1A1A"/>
          <w:sz w:val="21"/>
          <w:szCs w:val="21"/>
          <w:lang w:val="en-US"/>
        </w:rPr>
        <w:t>ASC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. His use of enhanced environment LED technology gave life to ultra-real lighting and out-of-this-world vistas on </w:t>
      </w:r>
      <w:r w:rsidR="00CF59D1" w:rsidRPr="003744ED">
        <w:rPr>
          <w:rFonts w:ascii="Arial" w:hAnsi="Arial" w:cs="Arial"/>
          <w:i/>
          <w:iCs/>
          <w:color w:val="1A1A1A"/>
          <w:sz w:val="21"/>
          <w:szCs w:val="21"/>
          <w:lang w:val="en-US"/>
        </w:rPr>
        <w:t>Oblivi</w:t>
      </w:r>
      <w:r w:rsidR="004549E7">
        <w:rPr>
          <w:rFonts w:ascii="Arial" w:hAnsi="Arial" w:cs="Arial"/>
          <w:i/>
          <w:iCs/>
          <w:color w:val="1A1A1A"/>
          <w:sz w:val="21"/>
          <w:szCs w:val="21"/>
          <w:lang w:val="en-US"/>
        </w:rPr>
        <w:t>o</w:t>
      </w:r>
      <w:r w:rsidR="00CF59D1" w:rsidRPr="003744ED">
        <w:rPr>
          <w:rFonts w:ascii="Arial" w:hAnsi="Arial" w:cs="Arial"/>
          <w:i/>
          <w:iCs/>
          <w:color w:val="1A1A1A"/>
          <w:sz w:val="21"/>
          <w:szCs w:val="21"/>
          <w:lang w:val="en-US"/>
        </w:rPr>
        <w:t>n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 and </w:t>
      </w:r>
      <w:proofErr w:type="spellStart"/>
      <w:r w:rsidR="00CF59D1" w:rsidRPr="003744ED">
        <w:rPr>
          <w:rFonts w:ascii="Arial" w:hAnsi="Arial" w:cs="Arial"/>
          <w:i/>
          <w:iCs/>
          <w:color w:val="1A1A1A"/>
          <w:sz w:val="21"/>
          <w:szCs w:val="21"/>
          <w:lang w:val="en-US"/>
        </w:rPr>
        <w:t>Tomorrowland</w:t>
      </w:r>
      <w:proofErr w:type="spellEnd"/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. </w:t>
      </w:r>
      <w:r w:rsidR="003C126C" w:rsidRPr="003744ED">
        <w:rPr>
          <w:rFonts w:ascii="Arial" w:hAnsi="Arial" w:cs="Arial"/>
          <w:color w:val="1A1A1A"/>
          <w:sz w:val="21"/>
          <w:szCs w:val="21"/>
          <w:lang w:val="en-US"/>
        </w:rPr>
        <w:t>B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reathtaking visuals on </w:t>
      </w:r>
      <w:r w:rsidR="00CF59D1" w:rsidRPr="003744ED">
        <w:rPr>
          <w:rFonts w:ascii="Arial" w:hAnsi="Arial" w:cs="Arial"/>
          <w:i/>
          <w:iCs/>
          <w:color w:val="1A1A1A"/>
          <w:sz w:val="21"/>
          <w:szCs w:val="21"/>
          <w:lang w:val="en-US"/>
        </w:rPr>
        <w:t>Life of Pi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 garnered Miranda </w:t>
      </w:r>
      <w:r w:rsidR="003C126C" w:rsidRPr="003744ED">
        <w:rPr>
          <w:rFonts w:ascii="Arial" w:hAnsi="Arial" w:cs="Arial"/>
          <w:color w:val="1A1A1A"/>
          <w:sz w:val="21"/>
          <w:szCs w:val="21"/>
          <w:lang w:val="en-US"/>
        </w:rPr>
        <w:t>a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 </w:t>
      </w:r>
      <w:r w:rsidR="003C126C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2013 </w:t>
      </w:r>
      <w:r w:rsidR="003C128C" w:rsidRPr="003744ED">
        <w:rPr>
          <w:rFonts w:ascii="Arial" w:hAnsi="Arial" w:cs="Arial"/>
          <w:color w:val="1A1A1A"/>
          <w:sz w:val="21"/>
          <w:szCs w:val="21"/>
          <w:lang w:val="en-US"/>
        </w:rPr>
        <w:t>Best Cinematography Oscar</w:t>
      </w:r>
      <w:r w:rsidR="00012DCF">
        <w:rPr>
          <w:rFonts w:ascii="Arial" w:hAnsi="Arial" w:cs="Arial"/>
          <w:color w:val="1A1A1A"/>
          <w:sz w:val="21"/>
          <w:szCs w:val="21"/>
          <w:lang w:val="en-US"/>
        </w:rPr>
        <w:t>®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 </w:t>
      </w:r>
      <w:r w:rsidR="003C126C" w:rsidRPr="003744ED">
        <w:rPr>
          <w:rFonts w:ascii="Arial" w:hAnsi="Arial" w:cs="Arial"/>
          <w:color w:val="1A1A1A"/>
          <w:sz w:val="21"/>
          <w:szCs w:val="21"/>
          <w:lang w:val="en-US"/>
        </w:rPr>
        <w:t>and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 xml:space="preserve"> top </w:t>
      </w:r>
      <w:r w:rsidR="00F87DFA" w:rsidRPr="003744ED">
        <w:rPr>
          <w:rFonts w:ascii="Arial" w:hAnsi="Arial" w:cs="Arial"/>
          <w:color w:val="1A1A1A"/>
          <w:sz w:val="21"/>
          <w:szCs w:val="21"/>
          <w:lang w:val="en-US"/>
        </w:rPr>
        <w:t>accolades</w:t>
      </w:r>
      <w:r w:rsidR="00CF59D1" w:rsidRPr="003744ED">
        <w:rPr>
          <w:rFonts w:ascii="Arial" w:hAnsi="Arial" w:cs="Arial"/>
          <w:color w:val="1A1A1A"/>
          <w:sz w:val="21"/>
          <w:szCs w:val="21"/>
          <w:lang w:val="en-US"/>
        </w:rPr>
        <w:t>, worldwide.</w:t>
      </w:r>
    </w:p>
    <w:p w14:paraId="34449698" w14:textId="77777777" w:rsidR="00195BFD" w:rsidRPr="003744ED" w:rsidRDefault="00195BFD" w:rsidP="009F34B3">
      <w:pPr>
        <w:pStyle w:val="Default"/>
        <w:spacing w:line="360" w:lineRule="auto"/>
        <w:ind w:right="720"/>
        <w:rPr>
          <w:rFonts w:ascii="Arial" w:eastAsia="Arial" w:hAnsi="Arial" w:cs="Arial"/>
          <w:sz w:val="21"/>
          <w:szCs w:val="21"/>
          <w:lang w:val="en-US"/>
        </w:rPr>
      </w:pPr>
    </w:p>
    <w:p w14:paraId="15F1A590" w14:textId="2368FC7D" w:rsidR="00B467E9" w:rsidRPr="00010414" w:rsidRDefault="00C76537" w:rsidP="009F34B3">
      <w:pPr>
        <w:pStyle w:val="Default"/>
        <w:spacing w:line="360" w:lineRule="auto"/>
        <w:ind w:right="720"/>
        <w:rPr>
          <w:rFonts w:ascii="Arial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Gold </w:t>
      </w:r>
      <w:r w:rsidR="003C126C" w:rsidRPr="00010414">
        <w:rPr>
          <w:rFonts w:ascii="Arial" w:hAnsi="Arial" w:cs="Arial"/>
          <w:sz w:val="21"/>
          <w:szCs w:val="21"/>
          <w:lang w:val="en-US"/>
        </w:rPr>
        <w:t xml:space="preserve">and 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Silver all-access passes for guaranteed priority </w:t>
      </w:r>
      <w:r w:rsidR="003C126C" w:rsidRPr="00010414">
        <w:rPr>
          <w:rFonts w:ascii="Arial" w:hAnsi="Arial" w:cs="Arial"/>
          <w:sz w:val="21"/>
          <w:szCs w:val="21"/>
          <w:lang w:val="en-US"/>
        </w:rPr>
        <w:t xml:space="preserve">seats 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at Premier seminars and Screenings may be purchased at </w:t>
      </w:r>
      <w:hyperlink r:id="rId10" w:history="1">
        <w:r w:rsidRPr="00010414">
          <w:rPr>
            <w:rStyle w:val="Hyperlink1"/>
            <w:rFonts w:ascii="Arial" w:hAnsi="Arial" w:cs="Arial"/>
            <w:sz w:val="21"/>
            <w:szCs w:val="21"/>
            <w:lang w:val="en-US"/>
          </w:rPr>
          <w:t>http://www.cinegearexpo.com/la-expo-passes-and-tickets</w:t>
        </w:r>
      </w:hyperlink>
      <w:r w:rsidRPr="00010414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4C04946A" w14:textId="61669A5D" w:rsidR="00F86B0B" w:rsidRPr="003744ED" w:rsidRDefault="00F87DFA" w:rsidP="009F34B3">
      <w:pPr>
        <w:pStyle w:val="Default"/>
        <w:spacing w:line="360" w:lineRule="auto"/>
        <w:ind w:right="720"/>
        <w:rPr>
          <w:rStyle w:val="None"/>
          <w:rFonts w:ascii="Arial" w:eastAsia="Times New Roman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To avoid parking lines, Cine Gear recommends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Uber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>,</w:t>
      </w:r>
      <w:r w:rsidR="003C126C" w:rsidRPr="00010414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010414">
        <w:rPr>
          <w:rFonts w:ascii="Arial" w:hAnsi="Arial" w:cs="Arial"/>
          <w:sz w:val="21"/>
          <w:szCs w:val="21"/>
          <w:lang w:val="en-US"/>
        </w:rPr>
        <w:t>Lyft</w:t>
      </w:r>
      <w:proofErr w:type="spellEnd"/>
      <w:r w:rsidRPr="00010414">
        <w:rPr>
          <w:rFonts w:ascii="Arial" w:hAnsi="Arial" w:cs="Arial"/>
          <w:sz w:val="21"/>
          <w:szCs w:val="21"/>
          <w:lang w:val="en-US"/>
        </w:rPr>
        <w:t xml:space="preserve">, or ridesharing. </w:t>
      </w:r>
      <w:r w:rsidR="00C76537" w:rsidRPr="00010414">
        <w:rPr>
          <w:rFonts w:ascii="Arial" w:hAnsi="Arial" w:cs="Arial"/>
          <w:sz w:val="21"/>
          <w:szCs w:val="21"/>
          <w:lang w:val="en-US"/>
        </w:rPr>
        <w:t xml:space="preserve">For </w:t>
      </w:r>
      <w:r w:rsidR="00794BDB" w:rsidRPr="00010414">
        <w:rPr>
          <w:rFonts w:ascii="Arial" w:hAnsi="Arial" w:cs="Arial"/>
          <w:sz w:val="21"/>
          <w:szCs w:val="21"/>
          <w:lang w:val="en-US"/>
        </w:rPr>
        <w:t xml:space="preserve">additional </w:t>
      </w:r>
      <w:r w:rsidR="00C76537" w:rsidRPr="00010414">
        <w:rPr>
          <w:rFonts w:ascii="Arial" w:hAnsi="Arial" w:cs="Arial"/>
          <w:sz w:val="21"/>
          <w:szCs w:val="21"/>
          <w:lang w:val="en-US"/>
        </w:rPr>
        <w:t xml:space="preserve">information, directions, and Free Cine Gear registration open until </w:t>
      </w:r>
      <w:r w:rsidR="00076197">
        <w:rPr>
          <w:rFonts w:ascii="Arial" w:hAnsi="Arial" w:cs="Arial"/>
          <w:sz w:val="21"/>
          <w:szCs w:val="21"/>
          <w:lang w:val="en-US"/>
        </w:rPr>
        <w:t>11:59pm</w:t>
      </w:r>
      <w:r w:rsidR="00C76537" w:rsidRPr="00010414">
        <w:rPr>
          <w:rFonts w:ascii="Arial" w:hAnsi="Arial" w:cs="Arial"/>
          <w:sz w:val="21"/>
          <w:szCs w:val="21"/>
          <w:lang w:val="en-US"/>
        </w:rPr>
        <w:t xml:space="preserve"> PDT</w:t>
      </w:r>
      <w:r w:rsidR="00794BDB" w:rsidRPr="00010414">
        <w:rPr>
          <w:rFonts w:ascii="Arial" w:hAnsi="Arial" w:cs="Arial"/>
          <w:sz w:val="21"/>
          <w:szCs w:val="21"/>
          <w:lang w:val="en-US"/>
        </w:rPr>
        <w:t xml:space="preserve"> on </w:t>
      </w:r>
      <w:r w:rsidR="00C76537" w:rsidRPr="00010414">
        <w:rPr>
          <w:rFonts w:ascii="Arial" w:hAnsi="Arial" w:cs="Arial"/>
          <w:sz w:val="21"/>
          <w:szCs w:val="21"/>
          <w:lang w:val="en-US"/>
        </w:rPr>
        <w:t>May 2</w:t>
      </w:r>
      <w:r w:rsidR="00076197">
        <w:rPr>
          <w:rFonts w:ascii="Arial" w:hAnsi="Arial" w:cs="Arial"/>
          <w:sz w:val="21"/>
          <w:szCs w:val="21"/>
          <w:lang w:val="en-US"/>
        </w:rPr>
        <w:t>5</w:t>
      </w:r>
      <w:r w:rsidR="00C76537" w:rsidRPr="00010414">
        <w:rPr>
          <w:rFonts w:ascii="Arial" w:hAnsi="Arial" w:cs="Arial"/>
          <w:sz w:val="21"/>
          <w:szCs w:val="21"/>
          <w:lang w:val="en-US"/>
        </w:rPr>
        <w:t>, 201</w:t>
      </w:r>
      <w:r w:rsidR="00076197">
        <w:rPr>
          <w:rFonts w:ascii="Arial" w:hAnsi="Arial" w:cs="Arial"/>
          <w:sz w:val="21"/>
          <w:szCs w:val="21"/>
          <w:lang w:val="en-US"/>
        </w:rPr>
        <w:t>9</w:t>
      </w:r>
      <w:r w:rsidR="00C76537" w:rsidRPr="00010414">
        <w:rPr>
          <w:rFonts w:ascii="Arial" w:hAnsi="Arial" w:cs="Arial"/>
          <w:sz w:val="21"/>
          <w:szCs w:val="21"/>
          <w:lang w:val="en-US"/>
        </w:rPr>
        <w:t xml:space="preserve">, visit </w:t>
      </w:r>
      <w:hyperlink r:id="rId11" w:history="1">
        <w:r w:rsidR="00C76537" w:rsidRPr="003744ED">
          <w:rPr>
            <w:rStyle w:val="Hyperlink1"/>
            <w:rFonts w:ascii="Arial" w:hAnsi="Arial" w:cs="Arial"/>
            <w:sz w:val="21"/>
            <w:szCs w:val="21"/>
            <w:lang w:val="en-US"/>
          </w:rPr>
          <w:t>www.cinegearexpo.com</w:t>
        </w:r>
      </w:hyperlink>
    </w:p>
    <w:p w14:paraId="347FB151" w14:textId="744ABDEB" w:rsidR="00F86B0B" w:rsidRPr="003744ED" w:rsidRDefault="00C76537" w:rsidP="009F34B3">
      <w:pPr>
        <w:pStyle w:val="Default"/>
        <w:spacing w:line="360" w:lineRule="auto"/>
        <w:ind w:right="720"/>
        <w:rPr>
          <w:rFonts w:ascii="Arial" w:eastAsia="Times New Roman" w:hAnsi="Arial" w:cs="Arial"/>
          <w:sz w:val="21"/>
          <w:szCs w:val="21"/>
          <w:lang w:val="en-US"/>
        </w:rPr>
      </w:pPr>
      <w:r w:rsidRPr="003744ED">
        <w:rPr>
          <w:rFonts w:ascii="Arial" w:hAnsi="Arial" w:cs="Arial"/>
          <w:sz w:val="21"/>
          <w:szCs w:val="21"/>
          <w:lang w:val="en-US"/>
        </w:rPr>
        <w:t>###</w:t>
      </w:r>
    </w:p>
    <w:p w14:paraId="21C23FA1" w14:textId="77777777" w:rsidR="00F86B0B" w:rsidRPr="003744ED" w:rsidRDefault="00C76537" w:rsidP="009F34B3">
      <w:pPr>
        <w:pStyle w:val="Default"/>
        <w:spacing w:line="360" w:lineRule="auto"/>
        <w:ind w:right="720"/>
        <w:rPr>
          <w:rStyle w:val="None"/>
          <w:rFonts w:ascii="Arial" w:eastAsia="Times New Roman" w:hAnsi="Arial" w:cs="Arial"/>
          <w:sz w:val="21"/>
          <w:szCs w:val="21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Information prepared by Lewis </w:t>
      </w:r>
      <w:r w:rsidR="00B467E9" w:rsidRPr="00010414">
        <w:rPr>
          <w:rFonts w:ascii="Arial" w:hAnsi="Arial" w:cs="Arial"/>
          <w:sz w:val="21"/>
          <w:szCs w:val="21"/>
          <w:lang w:val="en-US"/>
        </w:rPr>
        <w:t>Communications</w:t>
      </w:r>
      <w:r w:rsidRPr="00010414">
        <w:rPr>
          <w:rFonts w:ascii="Arial" w:hAnsi="Arial" w:cs="Arial"/>
          <w:sz w:val="21"/>
          <w:szCs w:val="21"/>
          <w:lang w:val="en-US"/>
        </w:rPr>
        <w:t xml:space="preserve">: </w:t>
      </w:r>
      <w:hyperlink r:id="rId12" w:history="1">
        <w:r w:rsidRPr="00010414">
          <w:rPr>
            <w:rStyle w:val="Hyperlink1"/>
            <w:rFonts w:ascii="Arial" w:hAnsi="Arial" w:cs="Arial"/>
            <w:sz w:val="21"/>
            <w:szCs w:val="21"/>
            <w:lang w:val="en-US"/>
          </w:rPr>
          <w:t>susan@lewiscommunications.net</w:t>
        </w:r>
      </w:hyperlink>
    </w:p>
    <w:p w14:paraId="340FB6BE" w14:textId="77777777" w:rsidR="00F86B0B" w:rsidRPr="003744ED" w:rsidRDefault="00C76537" w:rsidP="009F34B3">
      <w:pPr>
        <w:pStyle w:val="Default"/>
        <w:spacing w:line="360" w:lineRule="auto"/>
        <w:ind w:right="720"/>
        <w:rPr>
          <w:rFonts w:ascii="Arial" w:hAnsi="Arial" w:cs="Arial"/>
          <w:lang w:val="en-US"/>
        </w:rPr>
      </w:pPr>
      <w:r w:rsidRPr="00010414">
        <w:rPr>
          <w:rFonts w:ascii="Arial" w:hAnsi="Arial" w:cs="Arial"/>
          <w:sz w:val="21"/>
          <w:szCs w:val="21"/>
          <w:lang w:val="en-US"/>
        </w:rPr>
        <w:t xml:space="preserve">For Additional News and Photos visit </w:t>
      </w:r>
      <w:hyperlink r:id="rId13" w:history="1">
        <w:r w:rsidRPr="00010414">
          <w:rPr>
            <w:rStyle w:val="Hyperlink1"/>
            <w:rFonts w:ascii="Arial" w:hAnsi="Arial" w:cs="Arial"/>
            <w:sz w:val="21"/>
            <w:szCs w:val="21"/>
            <w:lang w:val="en-US"/>
          </w:rPr>
          <w:t>www.aboutthegear.com</w:t>
        </w:r>
      </w:hyperlink>
    </w:p>
    <w:sectPr w:rsidR="00F86B0B" w:rsidRPr="003744E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45AA" w14:textId="77777777" w:rsidR="003744ED" w:rsidRDefault="003744ED">
      <w:r>
        <w:separator/>
      </w:r>
    </w:p>
  </w:endnote>
  <w:endnote w:type="continuationSeparator" w:id="0">
    <w:p w14:paraId="0BC460F7" w14:textId="77777777" w:rsidR="003744ED" w:rsidRDefault="003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EDA5" w14:textId="77777777" w:rsidR="003744ED" w:rsidRDefault="003744ED">
      <w:r>
        <w:separator/>
      </w:r>
    </w:p>
  </w:footnote>
  <w:footnote w:type="continuationSeparator" w:id="0">
    <w:p w14:paraId="30DF15A5" w14:textId="77777777" w:rsidR="003744ED" w:rsidRDefault="003744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e Grosso">
    <w15:presenceInfo w15:providerId="Windows Live" w15:userId="e2609de1f5622c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6B0B"/>
    <w:rsid w:val="00010414"/>
    <w:rsid w:val="00012DCF"/>
    <w:rsid w:val="00076197"/>
    <w:rsid w:val="000944DE"/>
    <w:rsid w:val="000D7014"/>
    <w:rsid w:val="00111126"/>
    <w:rsid w:val="00122B98"/>
    <w:rsid w:val="001578C6"/>
    <w:rsid w:val="00160ADE"/>
    <w:rsid w:val="00195BFD"/>
    <w:rsid w:val="001B1729"/>
    <w:rsid w:val="00207C0A"/>
    <w:rsid w:val="0025200D"/>
    <w:rsid w:val="0029298F"/>
    <w:rsid w:val="0029309B"/>
    <w:rsid w:val="0029344C"/>
    <w:rsid w:val="003744ED"/>
    <w:rsid w:val="003B01A0"/>
    <w:rsid w:val="003C126C"/>
    <w:rsid w:val="003C128C"/>
    <w:rsid w:val="003C366F"/>
    <w:rsid w:val="003F0540"/>
    <w:rsid w:val="00440118"/>
    <w:rsid w:val="004549E7"/>
    <w:rsid w:val="00476A15"/>
    <w:rsid w:val="0054175C"/>
    <w:rsid w:val="005907C0"/>
    <w:rsid w:val="00626545"/>
    <w:rsid w:val="0065384C"/>
    <w:rsid w:val="00783710"/>
    <w:rsid w:val="007862E6"/>
    <w:rsid w:val="0078643F"/>
    <w:rsid w:val="00794AAC"/>
    <w:rsid w:val="00794BDB"/>
    <w:rsid w:val="007B678D"/>
    <w:rsid w:val="007C3B1C"/>
    <w:rsid w:val="007E42C3"/>
    <w:rsid w:val="00801D96"/>
    <w:rsid w:val="008074EA"/>
    <w:rsid w:val="00863943"/>
    <w:rsid w:val="008A02D9"/>
    <w:rsid w:val="008B2298"/>
    <w:rsid w:val="00902108"/>
    <w:rsid w:val="0097070F"/>
    <w:rsid w:val="009A3B2B"/>
    <w:rsid w:val="009B7351"/>
    <w:rsid w:val="009C6A97"/>
    <w:rsid w:val="009D0F62"/>
    <w:rsid w:val="009F34B3"/>
    <w:rsid w:val="00A02697"/>
    <w:rsid w:val="00A270F4"/>
    <w:rsid w:val="00A43BE1"/>
    <w:rsid w:val="00A7727B"/>
    <w:rsid w:val="00A921ED"/>
    <w:rsid w:val="00AD718B"/>
    <w:rsid w:val="00B425C0"/>
    <w:rsid w:val="00B467E9"/>
    <w:rsid w:val="00B945FD"/>
    <w:rsid w:val="00BB3B0A"/>
    <w:rsid w:val="00BB6A09"/>
    <w:rsid w:val="00BF0DDF"/>
    <w:rsid w:val="00C021D9"/>
    <w:rsid w:val="00C21FEC"/>
    <w:rsid w:val="00C76537"/>
    <w:rsid w:val="00CD1132"/>
    <w:rsid w:val="00CF59D1"/>
    <w:rsid w:val="00D4627E"/>
    <w:rsid w:val="00D67D88"/>
    <w:rsid w:val="00D70C59"/>
    <w:rsid w:val="00D911F1"/>
    <w:rsid w:val="00D9667A"/>
    <w:rsid w:val="00DA133D"/>
    <w:rsid w:val="00DB7797"/>
    <w:rsid w:val="00E2001E"/>
    <w:rsid w:val="00E30A04"/>
    <w:rsid w:val="00E62200"/>
    <w:rsid w:val="00E8126A"/>
    <w:rsid w:val="00E844FA"/>
    <w:rsid w:val="00EC0145"/>
    <w:rsid w:val="00EF5CB9"/>
    <w:rsid w:val="00F2400F"/>
    <w:rsid w:val="00F44A8D"/>
    <w:rsid w:val="00F54774"/>
    <w:rsid w:val="00F56903"/>
    <w:rsid w:val="00F86B0B"/>
    <w:rsid w:val="00F87DFA"/>
    <w:rsid w:val="00FA5247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6C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251FF"/>
      <w:u w:val="single"/>
    </w:rPr>
  </w:style>
  <w:style w:type="paragraph" w:styleId="NormalWeb">
    <w:name w:val="Normal (Web)"/>
    <w:basedOn w:val="Normal"/>
    <w:uiPriority w:val="99"/>
    <w:unhideWhenUsed/>
    <w:rsid w:val="00D9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9667A"/>
    <w:rPr>
      <w:b/>
      <w:bCs/>
    </w:rPr>
  </w:style>
  <w:style w:type="character" w:customStyle="1" w:styleId="apple-converted-space">
    <w:name w:val="apple-converted-space"/>
    <w:basedOn w:val="DefaultParagraphFont"/>
    <w:rsid w:val="00D9667A"/>
  </w:style>
  <w:style w:type="paragraph" w:styleId="BalloonText">
    <w:name w:val="Balloon Text"/>
    <w:basedOn w:val="Normal"/>
    <w:link w:val="BalloonTextChar"/>
    <w:uiPriority w:val="99"/>
    <w:semiHidden/>
    <w:unhideWhenUsed/>
    <w:rsid w:val="009F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A0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251FF"/>
      <w:u w:val="single"/>
    </w:rPr>
  </w:style>
  <w:style w:type="paragraph" w:styleId="NormalWeb">
    <w:name w:val="Normal (Web)"/>
    <w:basedOn w:val="Normal"/>
    <w:uiPriority w:val="99"/>
    <w:unhideWhenUsed/>
    <w:rsid w:val="00D9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9667A"/>
    <w:rPr>
      <w:b/>
      <w:bCs/>
    </w:rPr>
  </w:style>
  <w:style w:type="character" w:customStyle="1" w:styleId="apple-converted-space">
    <w:name w:val="apple-converted-space"/>
    <w:basedOn w:val="DefaultParagraphFont"/>
    <w:rsid w:val="00D9667A"/>
  </w:style>
  <w:style w:type="paragraph" w:styleId="BalloonText">
    <w:name w:val="Balloon Text"/>
    <w:basedOn w:val="Normal"/>
    <w:link w:val="BalloonTextChar"/>
    <w:uiPriority w:val="99"/>
    <w:semiHidden/>
    <w:unhideWhenUsed/>
    <w:rsid w:val="009F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A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negearexpo.com" TargetMode="External"/><Relationship Id="rId12" Type="http://schemas.openxmlformats.org/officeDocument/2006/relationships/hyperlink" Target="mailto:susan@lewiscommunications.net" TargetMode="External"/><Relationship Id="rId13" Type="http://schemas.openxmlformats.org/officeDocument/2006/relationships/hyperlink" Target="http://www.aboutthegear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Users/julianegrossokresser/Downloads/Film%20Series%20Pass%20for%20all%20screenings:%20http:/www.cinegearexpo.com/la-expo-passes-and-tickets" TargetMode="External"/><Relationship Id="rId8" Type="http://schemas.openxmlformats.org/officeDocument/2006/relationships/hyperlink" Target="http://www.cinegearexpo.com/la-expo-premier-series" TargetMode="External"/><Relationship Id="rId9" Type="http://schemas.openxmlformats.org/officeDocument/2006/relationships/hyperlink" Target="http://www.cinegearexpo.com/master-classes" TargetMode="External"/><Relationship Id="rId10" Type="http://schemas.openxmlformats.org/officeDocument/2006/relationships/hyperlink" Target="http://www.cinegearexpo.com/la-expo-passes-and-ticket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Cali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Vachier</cp:lastModifiedBy>
  <cp:revision>4</cp:revision>
  <cp:lastPrinted>2019-05-24T16:27:00Z</cp:lastPrinted>
  <dcterms:created xsi:type="dcterms:W3CDTF">2019-05-24T18:56:00Z</dcterms:created>
  <dcterms:modified xsi:type="dcterms:W3CDTF">2019-05-24T21:15:00Z</dcterms:modified>
</cp:coreProperties>
</file>