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65DF9" w14:textId="77777777" w:rsidR="009D096B" w:rsidRPr="00F80DF8" w:rsidRDefault="009D096B" w:rsidP="009D096B">
      <w:pPr>
        <w:rPr>
          <w:rFonts w:ascii="Arial" w:hAnsi="Arial" w:cs="Arial"/>
          <w:sz w:val="22"/>
          <w:szCs w:val="22"/>
        </w:rPr>
      </w:pPr>
      <w:r w:rsidRPr="00F80DF8">
        <w:rPr>
          <w:rFonts w:ascii="Arial" w:hAnsi="Arial" w:cs="Arial"/>
          <w:sz w:val="22"/>
          <w:szCs w:val="22"/>
        </w:rPr>
        <w:t xml:space="preserve">NEWS RELEASE </w:t>
      </w:r>
    </w:p>
    <w:p w14:paraId="0B1FD674" w14:textId="3665EA00" w:rsidR="009D096B" w:rsidRPr="00F80DF8" w:rsidRDefault="009D096B" w:rsidP="009D096B">
      <w:pPr>
        <w:rPr>
          <w:rFonts w:ascii="Arial" w:hAnsi="Arial" w:cs="Arial"/>
          <w:sz w:val="22"/>
          <w:szCs w:val="22"/>
        </w:rPr>
      </w:pPr>
      <w:r w:rsidRPr="00F80DF8">
        <w:rPr>
          <w:rFonts w:ascii="Arial" w:hAnsi="Arial" w:cs="Arial"/>
          <w:sz w:val="22"/>
          <w:szCs w:val="22"/>
        </w:rPr>
        <w:t xml:space="preserve">EFFECTIVE: </w:t>
      </w:r>
      <w:r>
        <w:rPr>
          <w:rFonts w:ascii="Arial" w:hAnsi="Arial" w:cs="Arial"/>
          <w:sz w:val="22"/>
          <w:szCs w:val="22"/>
        </w:rPr>
        <w:t>February</w:t>
      </w:r>
      <w:r w:rsidRPr="00F80DF8">
        <w:rPr>
          <w:rFonts w:ascii="Arial" w:hAnsi="Arial" w:cs="Arial"/>
          <w:sz w:val="22"/>
          <w:szCs w:val="22"/>
        </w:rPr>
        <w:t xml:space="preserve"> </w:t>
      </w:r>
      <w:r w:rsidR="00F34376">
        <w:rPr>
          <w:rFonts w:ascii="Arial" w:hAnsi="Arial" w:cs="Arial"/>
          <w:sz w:val="22"/>
          <w:szCs w:val="22"/>
        </w:rPr>
        <w:t>28</w:t>
      </w:r>
      <w:r w:rsidRPr="00F80DF8">
        <w:rPr>
          <w:rFonts w:ascii="Arial" w:hAnsi="Arial" w:cs="Arial"/>
          <w:sz w:val="22"/>
          <w:szCs w:val="22"/>
        </w:rPr>
        <w:t>, 202</w:t>
      </w:r>
      <w:r>
        <w:rPr>
          <w:rFonts w:ascii="Arial" w:hAnsi="Arial" w:cs="Arial"/>
          <w:sz w:val="22"/>
          <w:szCs w:val="22"/>
        </w:rPr>
        <w:t>2</w:t>
      </w:r>
    </w:p>
    <w:p w14:paraId="52586FA4" w14:textId="39B0ED48" w:rsidR="009D096B" w:rsidRDefault="00FE4FA9" w:rsidP="009D096B">
      <w:pPr>
        <w:rPr>
          <w:ins w:id="0" w:author="Vika Safrigina" w:date="2022-02-28T15:41:00Z"/>
          <w:rFonts w:ascii="Arial" w:hAnsi="Arial" w:cs="Arial"/>
          <w:sz w:val="22"/>
          <w:szCs w:val="22"/>
        </w:rPr>
      </w:pPr>
      <w:ins w:id="1" w:author="Vika Safrigina" w:date="2022-02-28T15:41:00Z">
        <w:r>
          <w:rPr>
            <w:rFonts w:ascii="Arial" w:hAnsi="Arial" w:cs="Arial"/>
            <w:sz w:val="22"/>
            <w:szCs w:val="22"/>
          </w:rPr>
          <w:fldChar w:fldCharType="begin"/>
        </w:r>
        <w:r>
          <w:rPr>
            <w:rFonts w:ascii="Arial" w:hAnsi="Arial" w:cs="Arial"/>
            <w:sz w:val="22"/>
            <w:szCs w:val="22"/>
          </w:rPr>
          <w:instrText xml:space="preserve"> HYPERLINK "http://</w:instrText>
        </w:r>
      </w:ins>
      <w:r w:rsidRPr="00F80DF8">
        <w:rPr>
          <w:rFonts w:ascii="Arial" w:hAnsi="Arial" w:cs="Arial"/>
          <w:sz w:val="22"/>
          <w:szCs w:val="22"/>
        </w:rPr>
        <w:instrText>www.tiffen.com</w:instrText>
      </w:r>
      <w:ins w:id="2" w:author="Vika Safrigina" w:date="2022-02-28T15:41:00Z">
        <w:r>
          <w:rPr>
            <w:rFonts w:ascii="Arial" w:hAnsi="Arial" w:cs="Arial"/>
            <w:sz w:val="22"/>
            <w:szCs w:val="22"/>
          </w:rPr>
          <w:instrText xml:space="preserve">" </w:instrText>
        </w:r>
        <w:r>
          <w:rPr>
            <w:rFonts w:ascii="Arial" w:hAnsi="Arial" w:cs="Arial"/>
            <w:sz w:val="22"/>
            <w:szCs w:val="22"/>
          </w:rPr>
          <w:fldChar w:fldCharType="separate"/>
        </w:r>
      </w:ins>
      <w:r w:rsidRPr="00345808">
        <w:rPr>
          <w:rStyle w:val="Hyperlink"/>
          <w:rFonts w:ascii="Arial" w:hAnsi="Arial" w:cs="Arial"/>
          <w:sz w:val="22"/>
          <w:szCs w:val="22"/>
        </w:rPr>
        <w:t>www.tiffen.com</w:t>
      </w:r>
      <w:ins w:id="3" w:author="Vika Safrigina" w:date="2022-02-28T15:41:00Z">
        <w:r>
          <w:rPr>
            <w:rFonts w:ascii="Arial" w:hAnsi="Arial" w:cs="Arial"/>
            <w:sz w:val="22"/>
            <w:szCs w:val="22"/>
          </w:rPr>
          <w:fldChar w:fldCharType="end"/>
        </w:r>
      </w:ins>
    </w:p>
    <w:p w14:paraId="5F75A67E" w14:textId="77777777" w:rsidR="00FE4FA9" w:rsidDel="00FE4FA9" w:rsidRDefault="00FE4FA9" w:rsidP="009D096B">
      <w:pPr>
        <w:rPr>
          <w:del w:id="4" w:author="Vika Safrigina" w:date="2022-02-28T15:41:00Z"/>
          <w:rFonts w:ascii="Arial" w:hAnsi="Arial" w:cs="Arial"/>
          <w:sz w:val="22"/>
          <w:szCs w:val="22"/>
        </w:rPr>
      </w:pPr>
    </w:p>
    <w:p w14:paraId="2DC82A77" w14:textId="77777777" w:rsidR="00C0227B" w:rsidRPr="00F80DF8" w:rsidRDefault="00C0227B" w:rsidP="009D096B">
      <w:pPr>
        <w:rPr>
          <w:rFonts w:ascii="Arial" w:hAnsi="Arial" w:cs="Arial"/>
          <w:b/>
        </w:rPr>
      </w:pPr>
    </w:p>
    <w:p w14:paraId="719EC4F3" w14:textId="446A4509" w:rsidR="00124494" w:rsidRDefault="00AD09D3" w:rsidP="006F4C3C">
      <w:pPr>
        <w:spacing w:line="360" w:lineRule="auto"/>
        <w:jc w:val="center"/>
        <w:rPr>
          <w:rFonts w:ascii="Arial" w:hAnsi="Arial" w:cs="Arial"/>
          <w:b/>
          <w:bCs/>
        </w:rPr>
      </w:pPr>
      <w:r w:rsidRPr="006C0A59">
        <w:rPr>
          <w:rFonts w:ascii="Arial" w:hAnsi="Arial" w:cs="Arial"/>
          <w:b/>
          <w:bCs/>
        </w:rPr>
        <w:t>Steadicam</w:t>
      </w:r>
      <w:r w:rsidR="0050197C">
        <w:rPr>
          <w:rFonts w:ascii="Arial" w:hAnsi="Arial" w:cs="Arial"/>
          <w:b/>
          <w:bCs/>
        </w:rPr>
        <w:t>®</w:t>
      </w:r>
      <w:r w:rsidRPr="006C0A59">
        <w:rPr>
          <w:rFonts w:ascii="Arial" w:hAnsi="Arial" w:cs="Arial"/>
          <w:b/>
          <w:bCs/>
        </w:rPr>
        <w:t xml:space="preserve"> Now Available in </w:t>
      </w:r>
      <w:r w:rsidR="00C0227B">
        <w:rPr>
          <w:rFonts w:ascii="Arial" w:hAnsi="Arial" w:cs="Arial"/>
          <w:b/>
          <w:bCs/>
        </w:rPr>
        <w:t xml:space="preserve">New </w:t>
      </w:r>
      <w:r w:rsidRPr="006C0A59">
        <w:rPr>
          <w:rFonts w:ascii="Arial" w:hAnsi="Arial" w:cs="Arial"/>
          <w:b/>
          <w:bCs/>
        </w:rPr>
        <w:t xml:space="preserve">Cost-Effective </w:t>
      </w:r>
      <w:r w:rsidR="00C0227B">
        <w:rPr>
          <w:rFonts w:ascii="Arial" w:hAnsi="Arial" w:cs="Arial"/>
          <w:b/>
          <w:bCs/>
        </w:rPr>
        <w:t xml:space="preserve">M-2 </w:t>
      </w:r>
      <w:r w:rsidR="00F82F85">
        <w:rPr>
          <w:rFonts w:ascii="Arial" w:hAnsi="Arial" w:cs="Arial"/>
          <w:b/>
          <w:bCs/>
        </w:rPr>
        <w:t xml:space="preserve">Core </w:t>
      </w:r>
      <w:r w:rsidRPr="006C0A59">
        <w:rPr>
          <w:rFonts w:ascii="Arial" w:hAnsi="Arial" w:cs="Arial"/>
          <w:b/>
          <w:bCs/>
        </w:rPr>
        <w:t>Kits</w:t>
      </w:r>
    </w:p>
    <w:p w14:paraId="0BCDF5AC" w14:textId="26363E3F" w:rsidR="006E12BD" w:rsidRPr="00F50F68" w:rsidRDefault="006E12BD" w:rsidP="006F4C3C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890E9A6" w14:textId="6AA6A3FE" w:rsidR="00525D75" w:rsidRDefault="009D096B" w:rsidP="0050197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Burbank California: </w:t>
      </w:r>
      <w:r w:rsidR="00BF5D4E" w:rsidRPr="006C0A59">
        <w:rPr>
          <w:rFonts w:ascii="Arial" w:hAnsi="Arial" w:cs="Arial"/>
          <w:color w:val="000000"/>
          <w:sz w:val="22"/>
          <w:szCs w:val="22"/>
        </w:rPr>
        <w:t>The most integrated and adaptable Steadicam</w:t>
      </w:r>
      <w:r w:rsidR="006E12BD">
        <w:rPr>
          <w:rFonts w:ascii="Arial" w:hAnsi="Arial" w:cs="Arial"/>
          <w:color w:val="000000"/>
          <w:sz w:val="22"/>
          <w:szCs w:val="22"/>
        </w:rPr>
        <w:t>®</w:t>
      </w:r>
      <w:r w:rsidR="00BF5D4E" w:rsidRPr="006C0A59">
        <w:rPr>
          <w:rFonts w:ascii="Arial" w:hAnsi="Arial" w:cs="Arial"/>
          <w:color w:val="000000"/>
          <w:sz w:val="22"/>
          <w:szCs w:val="22"/>
        </w:rPr>
        <w:t xml:space="preserve"> system ever </w:t>
      </w:r>
      <w:r w:rsidR="00CC45CC" w:rsidRPr="006C0A59">
        <w:rPr>
          <w:rFonts w:ascii="Arial" w:hAnsi="Arial" w:cs="Arial"/>
          <w:color w:val="000000"/>
          <w:sz w:val="22"/>
          <w:szCs w:val="22"/>
        </w:rPr>
        <w:t>made</w:t>
      </w:r>
      <w:r w:rsidR="00BF5D4E" w:rsidRPr="006C0A59">
        <w:rPr>
          <w:rFonts w:ascii="Arial" w:hAnsi="Arial" w:cs="Arial"/>
          <w:color w:val="000000"/>
          <w:sz w:val="22"/>
          <w:szCs w:val="22"/>
        </w:rPr>
        <w:t xml:space="preserve"> is now available in</w:t>
      </w:r>
      <w:r w:rsidR="00CC45CC" w:rsidRPr="006C0A59">
        <w:rPr>
          <w:rFonts w:ascii="Arial" w:hAnsi="Arial" w:cs="Arial"/>
          <w:color w:val="000000"/>
          <w:sz w:val="22"/>
          <w:szCs w:val="22"/>
        </w:rPr>
        <w:t xml:space="preserve"> a </w:t>
      </w:r>
      <w:r w:rsidR="00624A24">
        <w:rPr>
          <w:rFonts w:ascii="Arial" w:hAnsi="Arial" w:cs="Arial"/>
          <w:color w:val="000000"/>
          <w:sz w:val="22"/>
          <w:szCs w:val="22"/>
        </w:rPr>
        <w:t xml:space="preserve">more affordable </w:t>
      </w:r>
      <w:r w:rsidR="00DD061B">
        <w:rPr>
          <w:rFonts w:ascii="Arial" w:hAnsi="Arial" w:cs="Arial"/>
          <w:color w:val="000000"/>
          <w:sz w:val="22"/>
          <w:szCs w:val="22"/>
        </w:rPr>
        <w:t>option</w:t>
      </w:r>
      <w:r w:rsidR="00DD061B" w:rsidRPr="006C0A59">
        <w:rPr>
          <w:rFonts w:ascii="Arial" w:hAnsi="Arial" w:cs="Arial"/>
          <w:color w:val="000000"/>
          <w:sz w:val="22"/>
          <w:szCs w:val="22"/>
        </w:rPr>
        <w:t xml:space="preserve"> </w:t>
      </w:r>
      <w:r w:rsidR="00D3363B">
        <w:rPr>
          <w:rFonts w:ascii="Arial" w:hAnsi="Arial" w:cs="Arial"/>
          <w:color w:val="000000"/>
          <w:sz w:val="22"/>
          <w:szCs w:val="22"/>
        </w:rPr>
        <w:t xml:space="preserve">with the introduction of the new </w:t>
      </w:r>
      <w:r w:rsidR="00874257">
        <w:rPr>
          <w:rFonts w:ascii="Arial" w:hAnsi="Arial" w:cs="Arial"/>
          <w:color w:val="000000"/>
          <w:sz w:val="22"/>
          <w:szCs w:val="22"/>
        </w:rPr>
        <w:t xml:space="preserve">M-2 </w:t>
      </w:r>
      <w:r w:rsidR="00F82F85">
        <w:rPr>
          <w:rFonts w:ascii="Arial" w:hAnsi="Arial" w:cs="Arial"/>
          <w:color w:val="000000"/>
          <w:sz w:val="22"/>
          <w:szCs w:val="22"/>
        </w:rPr>
        <w:t>Core K</w:t>
      </w:r>
      <w:r w:rsidR="00CC45CC" w:rsidRPr="006C0A59">
        <w:rPr>
          <w:rFonts w:ascii="Arial" w:hAnsi="Arial" w:cs="Arial"/>
          <w:color w:val="000000"/>
          <w:sz w:val="22"/>
          <w:szCs w:val="22"/>
        </w:rPr>
        <w:t>its</w:t>
      </w:r>
      <w:r w:rsidR="00F82F85">
        <w:rPr>
          <w:rFonts w:ascii="Arial" w:hAnsi="Arial" w:cs="Arial"/>
          <w:color w:val="000000"/>
          <w:sz w:val="22"/>
          <w:szCs w:val="22"/>
        </w:rPr>
        <w:t>.</w:t>
      </w:r>
      <w:r w:rsidR="00CC45CC" w:rsidRPr="006C0A59">
        <w:rPr>
          <w:rFonts w:ascii="Arial" w:hAnsi="Arial" w:cs="Arial"/>
          <w:color w:val="000000"/>
          <w:sz w:val="22"/>
          <w:szCs w:val="22"/>
        </w:rPr>
        <w:t xml:space="preserve"> </w:t>
      </w:r>
      <w:r w:rsidR="00F82F85">
        <w:rPr>
          <w:rFonts w:ascii="Arial" w:hAnsi="Arial" w:cs="Arial"/>
          <w:color w:val="000000"/>
          <w:sz w:val="22"/>
          <w:szCs w:val="22"/>
        </w:rPr>
        <w:t>S</w:t>
      </w:r>
      <w:r w:rsidR="00CC45CC" w:rsidRPr="006C0A59">
        <w:rPr>
          <w:rFonts w:ascii="Arial" w:hAnsi="Arial" w:cs="Arial"/>
          <w:color w:val="000000"/>
          <w:sz w:val="22"/>
          <w:szCs w:val="22"/>
        </w:rPr>
        <w:t xml:space="preserve">pecially </w:t>
      </w:r>
      <w:r w:rsidR="00624A24">
        <w:rPr>
          <w:rFonts w:ascii="Arial" w:hAnsi="Arial" w:cs="Arial"/>
          <w:color w:val="000000"/>
          <w:sz w:val="22"/>
          <w:szCs w:val="22"/>
        </w:rPr>
        <w:t xml:space="preserve">configured and priced to provide operators with an entry point into the Steadicam M-Series </w:t>
      </w:r>
      <w:r w:rsidR="00DD061B">
        <w:rPr>
          <w:rFonts w:ascii="Arial" w:hAnsi="Arial" w:cs="Arial"/>
          <w:color w:val="000000"/>
          <w:sz w:val="22"/>
          <w:szCs w:val="22"/>
        </w:rPr>
        <w:t xml:space="preserve">ecosystem, </w:t>
      </w:r>
      <w:r w:rsidR="003A4129">
        <w:rPr>
          <w:rFonts w:ascii="Arial" w:hAnsi="Arial" w:cs="Arial"/>
          <w:color w:val="000000"/>
          <w:sz w:val="22"/>
          <w:szCs w:val="22"/>
        </w:rPr>
        <w:t>the</w:t>
      </w:r>
      <w:r w:rsidR="00CC45CC" w:rsidRPr="006C0A59">
        <w:rPr>
          <w:rFonts w:ascii="Arial" w:hAnsi="Arial" w:cs="Arial"/>
          <w:color w:val="000000"/>
          <w:sz w:val="22"/>
          <w:szCs w:val="22"/>
        </w:rPr>
        <w:t xml:space="preserve"> </w:t>
      </w:r>
      <w:r w:rsidR="00874257">
        <w:rPr>
          <w:rFonts w:ascii="Arial" w:hAnsi="Arial" w:cs="Arial"/>
          <w:color w:val="000000"/>
          <w:sz w:val="22"/>
          <w:szCs w:val="22"/>
        </w:rPr>
        <w:t xml:space="preserve">M-2 </w:t>
      </w:r>
      <w:r w:rsidR="006E2D9B">
        <w:rPr>
          <w:rFonts w:ascii="Arial" w:hAnsi="Arial" w:cs="Arial"/>
          <w:color w:val="000000"/>
          <w:sz w:val="22"/>
          <w:szCs w:val="22"/>
        </w:rPr>
        <w:t xml:space="preserve">Core </w:t>
      </w:r>
      <w:r w:rsidR="00DC2844" w:rsidRPr="006C0A59">
        <w:rPr>
          <w:rFonts w:ascii="Arial" w:hAnsi="Arial" w:cs="Arial"/>
          <w:color w:val="000000"/>
          <w:sz w:val="22"/>
          <w:szCs w:val="22"/>
        </w:rPr>
        <w:t xml:space="preserve">Kits utilize the same </w:t>
      </w:r>
      <w:r w:rsidR="00DD061B">
        <w:rPr>
          <w:rFonts w:ascii="Arial" w:hAnsi="Arial" w:cs="Arial"/>
          <w:color w:val="000000"/>
          <w:sz w:val="22"/>
          <w:szCs w:val="22"/>
        </w:rPr>
        <w:t xml:space="preserve">lightweight components and modular design </w:t>
      </w:r>
      <w:r w:rsidR="00511CE5">
        <w:rPr>
          <w:rFonts w:ascii="Arial" w:hAnsi="Arial" w:cs="Arial"/>
          <w:color w:val="000000"/>
          <w:sz w:val="22"/>
          <w:szCs w:val="22"/>
        </w:rPr>
        <w:t>that has made the M-2 an industry standard</w:t>
      </w:r>
      <w:r w:rsidR="00554BF9">
        <w:rPr>
          <w:rFonts w:ascii="Arial" w:hAnsi="Arial" w:cs="Arial"/>
          <w:color w:val="000000"/>
          <w:sz w:val="22"/>
          <w:szCs w:val="22"/>
        </w:rPr>
        <w:t>.</w:t>
      </w:r>
      <w:r w:rsidR="00554BF9" w:rsidRPr="00554BF9">
        <w:rPr>
          <w:rFonts w:ascii="Arial" w:hAnsi="Arial" w:cs="Arial"/>
          <w:color w:val="000000"/>
          <w:sz w:val="22"/>
          <w:szCs w:val="22"/>
        </w:rPr>
        <w:t xml:space="preserve"> </w:t>
      </w:r>
      <w:r w:rsidR="00672AAB">
        <w:rPr>
          <w:rFonts w:ascii="Arial" w:hAnsi="Arial" w:cs="Arial"/>
          <w:color w:val="000000"/>
          <w:sz w:val="22"/>
          <w:szCs w:val="22"/>
        </w:rPr>
        <w:t xml:space="preserve">All </w:t>
      </w:r>
      <w:r w:rsidR="00554BF9">
        <w:rPr>
          <w:rFonts w:ascii="Arial" w:hAnsi="Arial" w:cs="Arial"/>
          <w:color w:val="000000"/>
          <w:sz w:val="22"/>
          <w:szCs w:val="22"/>
        </w:rPr>
        <w:t xml:space="preserve">M-Series components and accessories </w:t>
      </w:r>
      <w:r w:rsidR="00874257">
        <w:rPr>
          <w:rFonts w:ascii="Arial" w:hAnsi="Arial" w:cs="Arial"/>
          <w:color w:val="000000"/>
          <w:sz w:val="22"/>
          <w:szCs w:val="22"/>
        </w:rPr>
        <w:t>including the Steadicam Volt</w:t>
      </w:r>
      <w:r w:rsidR="00672AAB" w:rsidRPr="00672AAB">
        <w:rPr>
          <w:rFonts w:ascii="Arial" w:hAnsi="Arial" w:cs="Arial"/>
          <w:color w:val="000000"/>
          <w:sz w:val="22"/>
          <w:szCs w:val="22"/>
        </w:rPr>
        <w:t>™</w:t>
      </w:r>
      <w:r w:rsidR="00874257">
        <w:rPr>
          <w:rFonts w:ascii="Arial" w:hAnsi="Arial" w:cs="Arial"/>
          <w:color w:val="000000"/>
          <w:sz w:val="22"/>
          <w:szCs w:val="22"/>
        </w:rPr>
        <w:t xml:space="preserve"> </w:t>
      </w:r>
      <w:r w:rsidR="00554BF9">
        <w:rPr>
          <w:rFonts w:ascii="Arial" w:hAnsi="Arial" w:cs="Arial"/>
          <w:color w:val="000000"/>
          <w:sz w:val="22"/>
          <w:szCs w:val="22"/>
        </w:rPr>
        <w:t>are</w:t>
      </w:r>
      <w:r w:rsidR="007C7B64">
        <w:rPr>
          <w:rFonts w:ascii="Arial" w:hAnsi="Arial" w:cs="Arial"/>
          <w:color w:val="000000"/>
          <w:sz w:val="22"/>
          <w:szCs w:val="22"/>
        </w:rPr>
        <w:t xml:space="preserve"> designed to be</w:t>
      </w:r>
      <w:r w:rsidR="00554BF9">
        <w:rPr>
          <w:rFonts w:ascii="Arial" w:hAnsi="Arial" w:cs="Arial"/>
          <w:color w:val="000000"/>
          <w:sz w:val="22"/>
          <w:szCs w:val="22"/>
        </w:rPr>
        <w:t xml:space="preserve"> fully compatible</w:t>
      </w:r>
      <w:r w:rsidR="007C7B64">
        <w:rPr>
          <w:rFonts w:ascii="Arial" w:hAnsi="Arial" w:cs="Arial"/>
          <w:color w:val="000000"/>
          <w:sz w:val="22"/>
          <w:szCs w:val="22"/>
        </w:rPr>
        <w:t xml:space="preserve">, so </w:t>
      </w:r>
      <w:r w:rsidR="000C00D0">
        <w:rPr>
          <w:rFonts w:ascii="Arial" w:hAnsi="Arial" w:cs="Arial"/>
          <w:color w:val="000000"/>
          <w:sz w:val="22"/>
          <w:szCs w:val="22"/>
        </w:rPr>
        <w:t>as</w:t>
      </w:r>
      <w:r w:rsidR="00874257">
        <w:rPr>
          <w:rFonts w:ascii="Arial" w:hAnsi="Arial" w:cs="Arial"/>
          <w:color w:val="000000"/>
          <w:sz w:val="22"/>
          <w:szCs w:val="22"/>
        </w:rPr>
        <w:t xml:space="preserve"> </w:t>
      </w:r>
      <w:r w:rsidR="00511CE5">
        <w:rPr>
          <w:rFonts w:ascii="Arial" w:hAnsi="Arial" w:cs="Arial"/>
          <w:color w:val="000000"/>
          <w:sz w:val="22"/>
          <w:szCs w:val="22"/>
        </w:rPr>
        <w:t>an operator</w:t>
      </w:r>
      <w:r w:rsidR="00D3363B">
        <w:rPr>
          <w:rFonts w:ascii="Arial" w:hAnsi="Arial" w:cs="Arial"/>
          <w:color w:val="000000"/>
          <w:sz w:val="22"/>
          <w:szCs w:val="22"/>
        </w:rPr>
        <w:t>’</w:t>
      </w:r>
      <w:r w:rsidR="00511CE5">
        <w:rPr>
          <w:rFonts w:ascii="Arial" w:hAnsi="Arial" w:cs="Arial"/>
          <w:color w:val="000000"/>
          <w:sz w:val="22"/>
          <w:szCs w:val="22"/>
        </w:rPr>
        <w:t xml:space="preserve">s needs change, their </w:t>
      </w:r>
      <w:r w:rsidR="00874257">
        <w:rPr>
          <w:rFonts w:ascii="Arial" w:hAnsi="Arial" w:cs="Arial"/>
          <w:color w:val="000000"/>
          <w:sz w:val="22"/>
          <w:szCs w:val="22"/>
        </w:rPr>
        <w:t xml:space="preserve">M-2 system </w:t>
      </w:r>
      <w:r w:rsidR="00511CE5">
        <w:rPr>
          <w:rFonts w:ascii="Arial" w:hAnsi="Arial" w:cs="Arial"/>
          <w:color w:val="000000"/>
          <w:sz w:val="22"/>
          <w:szCs w:val="22"/>
        </w:rPr>
        <w:t xml:space="preserve">can </w:t>
      </w:r>
      <w:r w:rsidR="00554BF9">
        <w:rPr>
          <w:rFonts w:ascii="Arial" w:hAnsi="Arial" w:cs="Arial"/>
          <w:color w:val="000000"/>
          <w:sz w:val="22"/>
          <w:szCs w:val="22"/>
        </w:rPr>
        <w:t>adapt</w:t>
      </w:r>
      <w:r w:rsidR="00874257">
        <w:rPr>
          <w:rFonts w:ascii="Arial" w:hAnsi="Arial" w:cs="Arial"/>
          <w:color w:val="000000"/>
          <w:sz w:val="22"/>
          <w:szCs w:val="22"/>
        </w:rPr>
        <w:t xml:space="preserve"> with them</w:t>
      </w:r>
      <w:r w:rsidR="00554BF9">
        <w:rPr>
          <w:rFonts w:ascii="Arial" w:hAnsi="Arial" w:cs="Arial"/>
          <w:color w:val="000000"/>
          <w:sz w:val="22"/>
          <w:szCs w:val="22"/>
        </w:rPr>
        <w:t>.</w:t>
      </w:r>
      <w:r w:rsidR="00511CE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495C923" w14:textId="77777777" w:rsidR="0050197C" w:rsidRPr="00221C77" w:rsidRDefault="0050197C" w:rsidP="0013582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14:paraId="0B416234" w14:textId="3FA6A316" w:rsidR="00221C77" w:rsidRPr="000504E0" w:rsidRDefault="00E234C0" w:rsidP="0013582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E234C0">
        <w:rPr>
          <w:rFonts w:ascii="Arial" w:hAnsi="Arial" w:cs="Arial"/>
          <w:sz w:val="22"/>
          <w:szCs w:val="22"/>
        </w:rPr>
        <w:t>The two</w:t>
      </w:r>
      <w:r w:rsidR="006E4CAC">
        <w:rPr>
          <w:rFonts w:ascii="Arial" w:hAnsi="Arial" w:cs="Arial"/>
          <w:sz w:val="22"/>
          <w:szCs w:val="22"/>
        </w:rPr>
        <w:t xml:space="preserve"> Core </w:t>
      </w:r>
      <w:r w:rsidRPr="00E234C0">
        <w:rPr>
          <w:rFonts w:ascii="Arial" w:hAnsi="Arial" w:cs="Arial"/>
          <w:sz w:val="22"/>
          <w:szCs w:val="22"/>
        </w:rPr>
        <w:t>M</w:t>
      </w:r>
      <w:r w:rsidR="007C7B64">
        <w:rPr>
          <w:rFonts w:ascii="Arial" w:hAnsi="Arial" w:cs="Arial"/>
          <w:sz w:val="22"/>
          <w:szCs w:val="22"/>
        </w:rPr>
        <w:t>-</w:t>
      </w:r>
      <w:r w:rsidRPr="00E234C0">
        <w:rPr>
          <w:rFonts w:ascii="Arial" w:hAnsi="Arial" w:cs="Arial"/>
          <w:sz w:val="22"/>
          <w:szCs w:val="22"/>
        </w:rPr>
        <w:t xml:space="preserve">2 kits </w:t>
      </w:r>
      <w:r w:rsidR="000F4394">
        <w:rPr>
          <w:rFonts w:ascii="Arial" w:hAnsi="Arial" w:cs="Arial"/>
          <w:sz w:val="22"/>
          <w:szCs w:val="22"/>
        </w:rPr>
        <w:t>share the same</w:t>
      </w:r>
      <w:r w:rsidRPr="00E234C0">
        <w:rPr>
          <w:rFonts w:ascii="Arial" w:hAnsi="Arial" w:cs="Arial"/>
          <w:sz w:val="22"/>
          <w:szCs w:val="22"/>
        </w:rPr>
        <w:t xml:space="preserve"> standard components</w:t>
      </w:r>
      <w:r w:rsidR="007117D4">
        <w:rPr>
          <w:rFonts w:ascii="Arial" w:hAnsi="Arial" w:cs="Arial"/>
          <w:sz w:val="22"/>
          <w:szCs w:val="22"/>
        </w:rPr>
        <w:t>,</w:t>
      </w:r>
      <w:r w:rsidRPr="00E234C0">
        <w:rPr>
          <w:rFonts w:ascii="Arial" w:hAnsi="Arial" w:cs="Arial"/>
          <w:sz w:val="22"/>
          <w:szCs w:val="22"/>
        </w:rPr>
        <w:t xml:space="preserve"> except the M2-VLKIT is</w:t>
      </w:r>
      <w:r w:rsidR="00F25C7F">
        <w:rPr>
          <w:rFonts w:ascii="Arial" w:hAnsi="Arial" w:cs="Arial"/>
          <w:sz w:val="22"/>
          <w:szCs w:val="22"/>
        </w:rPr>
        <w:t xml:space="preserve"> </w:t>
      </w:r>
      <w:r w:rsidRPr="00E234C0">
        <w:rPr>
          <w:rFonts w:ascii="Arial" w:hAnsi="Arial" w:cs="Arial"/>
          <w:sz w:val="22"/>
          <w:szCs w:val="22"/>
        </w:rPr>
        <w:t xml:space="preserve">compatible with V-Lock and the M2-ABKIT is made for Gold Mount batteries. Both </w:t>
      </w:r>
      <w:r w:rsidR="000F4394" w:rsidRPr="00F25C7F">
        <w:rPr>
          <w:rFonts w:ascii="Arial" w:hAnsi="Arial" w:cs="Arial"/>
          <w:sz w:val="22"/>
          <w:szCs w:val="22"/>
        </w:rPr>
        <w:t>sled</w:t>
      </w:r>
      <w:r w:rsidR="000F4394">
        <w:rPr>
          <w:rFonts w:ascii="Arial" w:hAnsi="Arial" w:cs="Arial"/>
          <w:sz w:val="22"/>
          <w:szCs w:val="22"/>
        </w:rPr>
        <w:t xml:space="preserve"> </w:t>
      </w:r>
      <w:r w:rsidRPr="00E234C0">
        <w:rPr>
          <w:rFonts w:ascii="Arial" w:hAnsi="Arial" w:cs="Arial"/>
          <w:sz w:val="22"/>
          <w:szCs w:val="22"/>
        </w:rPr>
        <w:t>versions include the M</w:t>
      </w:r>
      <w:r w:rsidR="007C7B64">
        <w:rPr>
          <w:rFonts w:ascii="Arial" w:hAnsi="Arial" w:cs="Arial"/>
          <w:sz w:val="22"/>
          <w:szCs w:val="22"/>
        </w:rPr>
        <w:t>-</w:t>
      </w:r>
      <w:r w:rsidRPr="00E234C0">
        <w:rPr>
          <w:rFonts w:ascii="Arial" w:hAnsi="Arial" w:cs="Arial"/>
          <w:sz w:val="22"/>
          <w:szCs w:val="22"/>
        </w:rPr>
        <w:t>2 Flat Top Stage with Dovetail Plate</w:t>
      </w:r>
      <w:r w:rsidR="000F4394">
        <w:rPr>
          <w:rFonts w:ascii="Arial" w:hAnsi="Arial" w:cs="Arial"/>
          <w:sz w:val="22"/>
          <w:szCs w:val="22"/>
        </w:rPr>
        <w:t>,</w:t>
      </w:r>
      <w:r w:rsidRPr="00E234C0">
        <w:rPr>
          <w:rFonts w:ascii="Arial" w:hAnsi="Arial" w:cs="Arial"/>
          <w:sz w:val="22"/>
          <w:szCs w:val="22"/>
        </w:rPr>
        <w:t xml:space="preserve"> M</w:t>
      </w:r>
      <w:r w:rsidR="007C7B64">
        <w:rPr>
          <w:rFonts w:ascii="Arial" w:hAnsi="Arial" w:cs="Arial"/>
          <w:sz w:val="22"/>
          <w:szCs w:val="22"/>
        </w:rPr>
        <w:t>-</w:t>
      </w:r>
      <w:r w:rsidRPr="00E234C0">
        <w:rPr>
          <w:rFonts w:ascii="Arial" w:hAnsi="Arial" w:cs="Arial"/>
          <w:sz w:val="22"/>
          <w:szCs w:val="22"/>
        </w:rPr>
        <w:t>2 Gimbal</w:t>
      </w:r>
      <w:r w:rsidR="000F4394">
        <w:rPr>
          <w:rFonts w:ascii="Arial" w:hAnsi="Arial" w:cs="Arial"/>
          <w:sz w:val="22"/>
          <w:szCs w:val="22"/>
        </w:rPr>
        <w:t xml:space="preserve">, </w:t>
      </w:r>
      <w:r w:rsidRPr="002B6D24">
        <w:rPr>
          <w:rFonts w:ascii="Arial" w:hAnsi="Arial" w:cs="Arial"/>
          <w:sz w:val="22"/>
          <w:szCs w:val="22"/>
        </w:rPr>
        <w:t>1.58”</w:t>
      </w:r>
      <w:r w:rsidRPr="00E234C0">
        <w:rPr>
          <w:rFonts w:ascii="Arial" w:hAnsi="Arial" w:cs="Arial"/>
          <w:sz w:val="22"/>
          <w:szCs w:val="22"/>
        </w:rPr>
        <w:t xml:space="preserve"> 2-section Post</w:t>
      </w:r>
      <w:r w:rsidR="000F4394">
        <w:rPr>
          <w:rFonts w:ascii="Arial" w:hAnsi="Arial" w:cs="Arial"/>
          <w:sz w:val="22"/>
          <w:szCs w:val="22"/>
        </w:rPr>
        <w:t xml:space="preserve">, </w:t>
      </w:r>
      <w:r w:rsidRPr="00E234C0">
        <w:rPr>
          <w:rFonts w:ascii="Arial" w:hAnsi="Arial" w:cs="Arial"/>
          <w:sz w:val="22"/>
          <w:szCs w:val="22"/>
        </w:rPr>
        <w:t xml:space="preserve">Monitor Bracket, </w:t>
      </w:r>
      <w:r w:rsidR="000F4394">
        <w:rPr>
          <w:rFonts w:ascii="Arial" w:hAnsi="Arial" w:cs="Arial"/>
          <w:sz w:val="22"/>
          <w:szCs w:val="22"/>
        </w:rPr>
        <w:t xml:space="preserve">and </w:t>
      </w:r>
      <w:r w:rsidRPr="00E234C0">
        <w:rPr>
          <w:rFonts w:ascii="Arial" w:hAnsi="Arial" w:cs="Arial"/>
          <w:sz w:val="22"/>
          <w:szCs w:val="22"/>
        </w:rPr>
        <w:t>Battery Base</w:t>
      </w:r>
      <w:r w:rsidR="000F4394">
        <w:rPr>
          <w:rFonts w:ascii="Arial" w:hAnsi="Arial" w:cs="Arial"/>
          <w:sz w:val="22"/>
          <w:szCs w:val="22"/>
        </w:rPr>
        <w:t>.</w:t>
      </w:r>
      <w:r w:rsidRPr="00E234C0">
        <w:rPr>
          <w:rFonts w:ascii="Arial" w:hAnsi="Arial" w:cs="Arial"/>
          <w:sz w:val="22"/>
          <w:szCs w:val="22"/>
        </w:rPr>
        <w:t xml:space="preserve"> </w:t>
      </w:r>
      <w:r w:rsidR="00AD26A5">
        <w:rPr>
          <w:rFonts w:ascii="Arial" w:hAnsi="Arial" w:cs="Arial"/>
          <w:sz w:val="22"/>
          <w:szCs w:val="22"/>
        </w:rPr>
        <w:t>The kit</w:t>
      </w:r>
      <w:r w:rsidR="009B3E54">
        <w:rPr>
          <w:rFonts w:ascii="Arial" w:hAnsi="Arial" w:cs="Arial"/>
          <w:sz w:val="22"/>
          <w:szCs w:val="22"/>
        </w:rPr>
        <w:t>s</w:t>
      </w:r>
      <w:r w:rsidR="00AD26A5">
        <w:rPr>
          <w:rFonts w:ascii="Arial" w:hAnsi="Arial" w:cs="Arial"/>
          <w:sz w:val="22"/>
          <w:szCs w:val="22"/>
        </w:rPr>
        <w:t xml:space="preserve"> also feature</w:t>
      </w:r>
      <w:r w:rsidRPr="00E234C0">
        <w:rPr>
          <w:rFonts w:ascii="Arial" w:hAnsi="Arial" w:cs="Arial"/>
          <w:sz w:val="22"/>
          <w:szCs w:val="22"/>
        </w:rPr>
        <w:t xml:space="preserve"> the G-50X Iso-Elastic Arm with Steadicam's </w:t>
      </w:r>
      <w:r w:rsidR="00AD26A5">
        <w:rPr>
          <w:rFonts w:ascii="Arial" w:hAnsi="Arial" w:cs="Arial"/>
          <w:sz w:val="22"/>
          <w:szCs w:val="22"/>
        </w:rPr>
        <w:t xml:space="preserve">exclusive </w:t>
      </w:r>
      <w:r w:rsidRPr="00AD26A5">
        <w:rPr>
          <w:rFonts w:ascii="Arial" w:hAnsi="Arial" w:cs="Arial"/>
          <w:i/>
          <w:iCs/>
          <w:sz w:val="22"/>
          <w:szCs w:val="22"/>
        </w:rPr>
        <w:t>Lift &amp; Ride control</w:t>
      </w:r>
      <w:r w:rsidRPr="00E234C0">
        <w:rPr>
          <w:rFonts w:ascii="Arial" w:hAnsi="Arial" w:cs="Arial"/>
          <w:sz w:val="22"/>
          <w:szCs w:val="22"/>
        </w:rPr>
        <w:t xml:space="preserve"> as well as </w:t>
      </w:r>
      <w:r w:rsidR="00AD26A5">
        <w:rPr>
          <w:rFonts w:ascii="Arial" w:hAnsi="Arial" w:cs="Arial"/>
          <w:sz w:val="22"/>
          <w:szCs w:val="22"/>
        </w:rPr>
        <w:t xml:space="preserve">the </w:t>
      </w:r>
      <w:r w:rsidR="007117D4" w:rsidRPr="00E234C0">
        <w:rPr>
          <w:rFonts w:ascii="Arial" w:hAnsi="Arial" w:cs="Arial"/>
          <w:sz w:val="22"/>
          <w:szCs w:val="22"/>
        </w:rPr>
        <w:t>Zephyr Vest</w:t>
      </w:r>
      <w:r w:rsidR="007117D4">
        <w:rPr>
          <w:rFonts w:ascii="Arial" w:hAnsi="Arial" w:cs="Arial"/>
          <w:sz w:val="22"/>
          <w:szCs w:val="22"/>
        </w:rPr>
        <w:t xml:space="preserve"> </w:t>
      </w:r>
      <w:r w:rsidR="003575CC">
        <w:rPr>
          <w:rFonts w:ascii="Arial" w:hAnsi="Arial" w:cs="Arial"/>
          <w:sz w:val="22"/>
          <w:szCs w:val="22"/>
        </w:rPr>
        <w:t xml:space="preserve">with </w:t>
      </w:r>
      <w:r w:rsidR="00AD26A5">
        <w:rPr>
          <w:rFonts w:ascii="Arial" w:hAnsi="Arial" w:cs="Arial"/>
          <w:sz w:val="22"/>
          <w:szCs w:val="22"/>
        </w:rPr>
        <w:t xml:space="preserve">Large Socket Block and </w:t>
      </w:r>
      <w:r w:rsidR="00FA0672">
        <w:rPr>
          <w:rFonts w:ascii="Arial" w:hAnsi="Arial" w:cs="Arial"/>
          <w:sz w:val="22"/>
          <w:szCs w:val="22"/>
        </w:rPr>
        <w:t>the</w:t>
      </w:r>
      <w:r w:rsidR="000F4394">
        <w:rPr>
          <w:rFonts w:ascii="Arial" w:hAnsi="Arial" w:cs="Arial"/>
          <w:sz w:val="22"/>
          <w:szCs w:val="22"/>
        </w:rPr>
        <w:t xml:space="preserve"> </w:t>
      </w:r>
      <w:r w:rsidR="000F4394" w:rsidRPr="000F4394">
        <w:rPr>
          <w:rFonts w:ascii="Arial" w:hAnsi="Arial" w:cs="Arial"/>
          <w:sz w:val="22"/>
          <w:szCs w:val="22"/>
        </w:rPr>
        <w:t>Padded Docking Bracket</w:t>
      </w:r>
      <w:r w:rsidR="00AD26A5">
        <w:rPr>
          <w:rFonts w:ascii="Arial" w:hAnsi="Arial" w:cs="Arial"/>
          <w:sz w:val="22"/>
          <w:szCs w:val="22"/>
        </w:rPr>
        <w:t>.</w:t>
      </w:r>
      <w:r w:rsidR="00525D75">
        <w:rPr>
          <w:rFonts w:ascii="Arial" w:hAnsi="Arial" w:cs="Arial"/>
          <w:sz w:val="22"/>
          <w:szCs w:val="22"/>
        </w:rPr>
        <w:t xml:space="preserve"> </w:t>
      </w:r>
    </w:p>
    <w:p w14:paraId="5BBFBA8B" w14:textId="77777777" w:rsidR="000B5063" w:rsidRDefault="000B5063" w:rsidP="0050197C">
      <w:pPr>
        <w:spacing w:line="360" w:lineRule="auto"/>
        <w:rPr>
          <w:rFonts w:ascii="Arial" w:hAnsi="Arial" w:cs="Arial"/>
          <w:sz w:val="22"/>
          <w:szCs w:val="22"/>
        </w:rPr>
      </w:pPr>
    </w:p>
    <w:p w14:paraId="32EC9975" w14:textId="52289539" w:rsidR="007F760A" w:rsidRDefault="00271EDA" w:rsidP="0050197C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 addition, </w:t>
      </w:r>
      <w:r w:rsidR="0047265C">
        <w:rPr>
          <w:rFonts w:ascii="Arial" w:hAnsi="Arial" w:cs="Arial"/>
          <w:color w:val="000000"/>
          <w:sz w:val="22"/>
          <w:szCs w:val="22"/>
        </w:rPr>
        <w:t xml:space="preserve">M-2 Core Kits </w:t>
      </w:r>
      <w:r w:rsidR="007B642C">
        <w:rPr>
          <w:rFonts w:ascii="Arial" w:hAnsi="Arial" w:cs="Arial"/>
          <w:color w:val="000000"/>
          <w:sz w:val="22"/>
          <w:szCs w:val="22"/>
        </w:rPr>
        <w:t xml:space="preserve">are easily upgraded with the </w:t>
      </w:r>
      <w:r w:rsidR="00192F2D">
        <w:rPr>
          <w:rFonts w:ascii="Arial" w:hAnsi="Arial" w:cs="Arial"/>
          <w:color w:val="000000"/>
          <w:sz w:val="22"/>
          <w:szCs w:val="22"/>
        </w:rPr>
        <w:t xml:space="preserve">revolutionary </w:t>
      </w:r>
      <w:r w:rsidR="007F760A" w:rsidRPr="006C0A59">
        <w:rPr>
          <w:rFonts w:ascii="Arial" w:hAnsi="Arial" w:cs="Arial"/>
          <w:color w:val="000000"/>
          <w:sz w:val="22"/>
          <w:szCs w:val="22"/>
        </w:rPr>
        <w:t xml:space="preserve">Steadicam Volt™ </w:t>
      </w:r>
      <w:r w:rsidR="00874556">
        <w:rPr>
          <w:rFonts w:ascii="Arial" w:hAnsi="Arial" w:cs="Arial"/>
          <w:color w:val="000000"/>
          <w:sz w:val="22"/>
          <w:szCs w:val="22"/>
        </w:rPr>
        <w:t xml:space="preserve">active horizon assist </w:t>
      </w:r>
      <w:r w:rsidR="007F760A" w:rsidRPr="006C0A59">
        <w:rPr>
          <w:rFonts w:ascii="Arial" w:hAnsi="Arial" w:cs="Arial"/>
          <w:color w:val="000000"/>
          <w:sz w:val="22"/>
          <w:szCs w:val="22"/>
        </w:rPr>
        <w:t>technology</w:t>
      </w:r>
      <w:r w:rsidR="007B642C">
        <w:rPr>
          <w:rFonts w:ascii="Arial" w:hAnsi="Arial" w:cs="Arial"/>
          <w:color w:val="000000"/>
          <w:sz w:val="22"/>
          <w:szCs w:val="22"/>
        </w:rPr>
        <w:t>.</w:t>
      </w:r>
      <w:r w:rsidR="00221C77">
        <w:rPr>
          <w:rFonts w:ascii="Arial" w:hAnsi="Arial" w:cs="Arial"/>
          <w:color w:val="000000"/>
          <w:sz w:val="22"/>
          <w:szCs w:val="22"/>
        </w:rPr>
        <w:t xml:space="preserve"> </w:t>
      </w:r>
      <w:r w:rsidR="00874556">
        <w:rPr>
          <w:rFonts w:ascii="Arial" w:hAnsi="Arial" w:cs="Arial"/>
          <w:color w:val="000000"/>
          <w:sz w:val="22"/>
          <w:szCs w:val="22"/>
        </w:rPr>
        <w:t xml:space="preserve">This lightweight motor drive measures and assists </w:t>
      </w:r>
      <w:r w:rsidR="0047265C" w:rsidRPr="0047265C">
        <w:rPr>
          <w:rFonts w:ascii="Arial" w:hAnsi="Arial" w:cs="Arial"/>
          <w:color w:val="000000"/>
          <w:sz w:val="22"/>
          <w:szCs w:val="22"/>
        </w:rPr>
        <w:t xml:space="preserve">in holding virtually any tilt or roll angle </w:t>
      </w:r>
      <w:r w:rsidR="00F25C7F">
        <w:rPr>
          <w:rFonts w:ascii="Arial" w:hAnsi="Arial" w:cs="Arial"/>
          <w:color w:val="000000"/>
          <w:sz w:val="22"/>
          <w:szCs w:val="22"/>
        </w:rPr>
        <w:t>to</w:t>
      </w:r>
      <w:r w:rsidR="007B642C">
        <w:rPr>
          <w:rFonts w:ascii="Arial" w:hAnsi="Arial" w:cs="Arial"/>
          <w:color w:val="000000"/>
          <w:sz w:val="22"/>
          <w:szCs w:val="22"/>
        </w:rPr>
        <w:t xml:space="preserve"> maintain</w:t>
      </w:r>
      <w:r w:rsidR="0047265C" w:rsidRPr="0047265C">
        <w:rPr>
          <w:rFonts w:ascii="Arial" w:hAnsi="Arial" w:cs="Arial"/>
          <w:color w:val="000000"/>
          <w:sz w:val="22"/>
          <w:szCs w:val="22"/>
        </w:rPr>
        <w:t xml:space="preserve"> a perfectly level horizon</w:t>
      </w:r>
      <w:r w:rsidR="00FE4FA9">
        <w:rPr>
          <w:rFonts w:ascii="Arial" w:hAnsi="Arial" w:cs="Arial"/>
          <w:color w:val="000000"/>
          <w:sz w:val="22"/>
          <w:szCs w:val="22"/>
        </w:rPr>
        <w:t xml:space="preserve"> </w:t>
      </w:r>
      <w:r w:rsidR="0050197C">
        <w:rPr>
          <w:rFonts w:ascii="Arial" w:hAnsi="Arial" w:cs="Arial"/>
          <w:sz w:val="22"/>
          <w:szCs w:val="22"/>
        </w:rPr>
        <w:t>—</w:t>
      </w:r>
      <w:r w:rsidR="00874556">
        <w:rPr>
          <w:rFonts w:ascii="Arial" w:hAnsi="Arial" w:cs="Arial"/>
          <w:color w:val="000000"/>
          <w:sz w:val="22"/>
          <w:szCs w:val="22"/>
        </w:rPr>
        <w:t xml:space="preserve"> </w:t>
      </w:r>
      <w:r w:rsidR="007C7B64">
        <w:rPr>
          <w:rFonts w:ascii="Arial" w:hAnsi="Arial" w:cs="Arial"/>
          <w:color w:val="000000"/>
          <w:sz w:val="22"/>
          <w:szCs w:val="22"/>
        </w:rPr>
        <w:t xml:space="preserve">leaving </w:t>
      </w:r>
      <w:r w:rsidR="00874556">
        <w:rPr>
          <w:rFonts w:ascii="Arial" w:hAnsi="Arial" w:cs="Arial"/>
          <w:color w:val="000000"/>
          <w:sz w:val="22"/>
          <w:szCs w:val="22"/>
        </w:rPr>
        <w:t>operators</w:t>
      </w:r>
      <w:r w:rsidR="007C7B64">
        <w:rPr>
          <w:rFonts w:ascii="Arial" w:hAnsi="Arial" w:cs="Arial"/>
          <w:color w:val="000000"/>
          <w:sz w:val="22"/>
          <w:szCs w:val="22"/>
        </w:rPr>
        <w:t xml:space="preserve"> free to</w:t>
      </w:r>
      <w:r w:rsidR="00874556">
        <w:rPr>
          <w:rFonts w:ascii="Arial" w:hAnsi="Arial" w:cs="Arial"/>
          <w:color w:val="000000"/>
          <w:sz w:val="22"/>
          <w:szCs w:val="22"/>
        </w:rPr>
        <w:t xml:space="preserve"> focus on </w:t>
      </w:r>
      <w:r w:rsidR="00590D5C">
        <w:rPr>
          <w:rFonts w:ascii="Arial" w:hAnsi="Arial" w:cs="Arial"/>
          <w:color w:val="000000"/>
          <w:sz w:val="22"/>
          <w:szCs w:val="22"/>
        </w:rPr>
        <w:t>movement and framing composition</w:t>
      </w:r>
      <w:r w:rsidR="0047265C" w:rsidRPr="0047265C">
        <w:rPr>
          <w:rFonts w:ascii="Arial" w:hAnsi="Arial" w:cs="Arial"/>
          <w:color w:val="000000"/>
          <w:sz w:val="22"/>
          <w:szCs w:val="22"/>
        </w:rPr>
        <w:t>.</w:t>
      </w:r>
      <w:r w:rsidR="00590D5C">
        <w:rPr>
          <w:rFonts w:ascii="Arial" w:hAnsi="Arial" w:cs="Arial"/>
          <w:color w:val="000000"/>
          <w:sz w:val="22"/>
          <w:szCs w:val="22"/>
        </w:rPr>
        <w:t xml:space="preserve"> </w:t>
      </w:r>
      <w:r w:rsidR="000B5063">
        <w:rPr>
          <w:rFonts w:ascii="Arial" w:hAnsi="Arial" w:cs="Arial"/>
          <w:color w:val="000000"/>
          <w:sz w:val="22"/>
          <w:szCs w:val="22"/>
        </w:rPr>
        <w:t>This and other accessories may be added at any time for a future-proof Steadicam system.</w:t>
      </w:r>
    </w:p>
    <w:p w14:paraId="01096069" w14:textId="5FC444E7" w:rsidR="000B5063" w:rsidRDefault="000B5063" w:rsidP="0050197C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76B7BD3C" w14:textId="37B26710" w:rsidR="00FE4FA9" w:rsidRPr="00FE4FA9" w:rsidRDefault="00F12A86" w:rsidP="006F3D2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F3D2F">
        <w:rPr>
          <w:rFonts w:ascii="Arial" w:hAnsi="Arial" w:cs="Arial"/>
          <w:color w:val="000000"/>
          <w:sz w:val="22"/>
          <w:szCs w:val="22"/>
        </w:rPr>
        <w:t>M-2 Core Kits are now shipping.</w:t>
      </w:r>
      <w:r w:rsidR="00D60B64" w:rsidRPr="006F3D2F">
        <w:rPr>
          <w:rFonts w:ascii="Arial" w:hAnsi="Arial" w:cs="Arial"/>
          <w:color w:val="000000"/>
          <w:sz w:val="22"/>
          <w:szCs w:val="22"/>
        </w:rPr>
        <w:t xml:space="preserve"> List price for the M2-VLKIT or M2-ABKIT is $25,500. The Model M2-V Volt Upgrade list price is $6250.</w:t>
      </w:r>
      <w:r w:rsidR="009D096B" w:rsidRPr="006F3D2F">
        <w:rPr>
          <w:rFonts w:ascii="Arial" w:hAnsi="Arial" w:cs="Arial"/>
          <w:sz w:val="22"/>
          <w:szCs w:val="22"/>
        </w:rPr>
        <w:t xml:space="preserve"> </w:t>
      </w:r>
      <w:r w:rsidR="000B5063" w:rsidRPr="006F3D2F">
        <w:rPr>
          <w:rFonts w:ascii="Arial" w:hAnsi="Arial" w:cs="Arial"/>
          <w:color w:val="000000"/>
          <w:sz w:val="22"/>
          <w:szCs w:val="22"/>
        </w:rPr>
        <w:t xml:space="preserve">For more information about </w:t>
      </w:r>
      <w:r w:rsidR="00330C31" w:rsidRPr="006F3D2F">
        <w:rPr>
          <w:rFonts w:ascii="Arial" w:hAnsi="Arial" w:cs="Arial"/>
          <w:color w:val="000000"/>
          <w:sz w:val="22"/>
          <w:szCs w:val="22"/>
        </w:rPr>
        <w:t>genuine Steadicam products visit</w:t>
      </w:r>
      <w:r w:rsidR="0040295B" w:rsidRPr="006F3D2F">
        <w:rPr>
          <w:rFonts w:ascii="Arial" w:eastAsia="Times New Roman" w:hAnsi="Arial" w:cs="Arial"/>
          <w:color w:val="000000"/>
          <w:sz w:val="22"/>
          <w:szCs w:val="22"/>
        </w:rPr>
        <w:t> </w:t>
      </w:r>
      <w:hyperlink r:id="rId6" w:history="1">
        <w:r w:rsidR="006F3D2F" w:rsidRPr="006F3D2F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https://tiffen.com/pages/m2-core-kits</w:t>
        </w:r>
      </w:hyperlink>
      <w:r w:rsidR="006F3D2F">
        <w:rPr>
          <w:rFonts w:ascii="Times New Roman" w:eastAsia="Times New Roman" w:hAnsi="Times New Roman" w:cs="Times New Roman"/>
        </w:rPr>
        <w:t xml:space="preserve"> </w:t>
      </w:r>
      <w:r w:rsidR="00D60B64" w:rsidRPr="006F3D2F">
        <w:rPr>
          <w:rFonts w:ascii="Arial" w:hAnsi="Arial" w:cs="Arial"/>
          <w:color w:val="000000"/>
          <w:sz w:val="22"/>
          <w:szCs w:val="22"/>
        </w:rPr>
        <w:t xml:space="preserve">or </w:t>
      </w:r>
      <w:hyperlink r:id="rId7" w:history="1">
        <w:r w:rsidR="00FE4FA9" w:rsidRPr="00345808">
          <w:rPr>
            <w:rStyle w:val="Hyperlink"/>
            <w:rFonts w:ascii="Arial" w:hAnsi="Arial" w:cs="Arial"/>
            <w:sz w:val="22"/>
            <w:szCs w:val="22"/>
          </w:rPr>
          <w:t>www.tiffen.com</w:t>
        </w:r>
      </w:hyperlink>
    </w:p>
    <w:p w14:paraId="045E2373" w14:textId="6A5F9D28" w:rsidR="001351F0" w:rsidRDefault="003408E2" w:rsidP="00B4286F">
      <w:pPr>
        <w:rPr>
          <w:highlight w:val="magenta"/>
        </w:rPr>
      </w:pPr>
      <w:r>
        <w:t>###</w:t>
      </w:r>
    </w:p>
    <w:p w14:paraId="75B35A2A" w14:textId="77777777" w:rsidR="00D05EB5" w:rsidRDefault="00D05EB5" w:rsidP="00B4286F">
      <w:pPr>
        <w:rPr>
          <w:rFonts w:ascii="Arial" w:hAnsi="Arial" w:cs="Arial"/>
          <w:sz w:val="18"/>
        </w:rPr>
      </w:pPr>
    </w:p>
    <w:p w14:paraId="106A7D19" w14:textId="2A32B0BF" w:rsidR="00A51B68" w:rsidRDefault="00A51B68" w:rsidP="00B4286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Photo Captions:</w:t>
      </w:r>
    </w:p>
    <w:p w14:paraId="54D60E9F" w14:textId="4995151B" w:rsidR="00A51B68" w:rsidRDefault="00D05EB5" w:rsidP="00B4286F">
      <w:pPr>
        <w:rPr>
          <w:rFonts w:ascii="Arial" w:hAnsi="Arial" w:cs="Arial"/>
          <w:sz w:val="18"/>
        </w:rPr>
      </w:pPr>
      <w:r w:rsidRPr="00D05EB5">
        <w:rPr>
          <w:rFonts w:ascii="Arial" w:hAnsi="Arial" w:cs="Arial"/>
          <w:sz w:val="18"/>
        </w:rPr>
        <w:t>Steadicam-Core-Kit</w:t>
      </w:r>
      <w:r>
        <w:rPr>
          <w:rFonts w:ascii="Arial" w:hAnsi="Arial" w:cs="Arial"/>
          <w:sz w:val="18"/>
        </w:rPr>
        <w:t>:</w:t>
      </w:r>
      <w:r w:rsidR="00A51B68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Steadicam </w:t>
      </w:r>
      <w:r w:rsidR="00A51B68">
        <w:rPr>
          <w:rFonts w:ascii="Arial" w:hAnsi="Arial" w:cs="Arial"/>
          <w:sz w:val="18"/>
        </w:rPr>
        <w:t>M-2 Core Kit complete</w:t>
      </w:r>
    </w:p>
    <w:p w14:paraId="78EEA239" w14:textId="79F9CB2A" w:rsidR="00A51B68" w:rsidRDefault="00D05EB5" w:rsidP="00B4286F">
      <w:pPr>
        <w:rPr>
          <w:rFonts w:ascii="Arial" w:hAnsi="Arial" w:cs="Arial"/>
          <w:sz w:val="18"/>
        </w:rPr>
      </w:pPr>
      <w:proofErr w:type="spellStart"/>
      <w:r w:rsidRPr="00D05EB5">
        <w:rPr>
          <w:rFonts w:ascii="Arial" w:hAnsi="Arial" w:cs="Arial"/>
          <w:sz w:val="18"/>
        </w:rPr>
        <w:t>Tiffen</w:t>
      </w:r>
      <w:proofErr w:type="spellEnd"/>
      <w:r w:rsidRPr="00D05EB5">
        <w:rPr>
          <w:rFonts w:ascii="Arial" w:hAnsi="Arial" w:cs="Arial"/>
          <w:sz w:val="18"/>
        </w:rPr>
        <w:t>-Steadicam-Volt-optional</w:t>
      </w:r>
      <w:r>
        <w:rPr>
          <w:rFonts w:ascii="Arial" w:hAnsi="Arial" w:cs="Arial"/>
          <w:sz w:val="18"/>
        </w:rPr>
        <w:t xml:space="preserve">: </w:t>
      </w:r>
      <w:r w:rsidR="00A51B68">
        <w:rPr>
          <w:rFonts w:ascii="Arial" w:hAnsi="Arial" w:cs="Arial"/>
          <w:sz w:val="18"/>
        </w:rPr>
        <w:t xml:space="preserve">Steadicam Volt is </w:t>
      </w:r>
      <w:r>
        <w:rPr>
          <w:rFonts w:ascii="Arial" w:hAnsi="Arial" w:cs="Arial"/>
          <w:sz w:val="18"/>
        </w:rPr>
        <w:t xml:space="preserve">a fully compatible accessory for </w:t>
      </w:r>
      <w:r w:rsidR="00A51B68">
        <w:rPr>
          <w:rFonts w:ascii="Arial" w:hAnsi="Arial" w:cs="Arial"/>
          <w:sz w:val="18"/>
        </w:rPr>
        <w:t>M-2 Core Kits</w:t>
      </w:r>
    </w:p>
    <w:p w14:paraId="39561749" w14:textId="77777777" w:rsidR="00D05EB5" w:rsidRDefault="00D05EB5" w:rsidP="00B4286F">
      <w:pPr>
        <w:rPr>
          <w:rFonts w:ascii="Arial" w:hAnsi="Arial" w:cs="Arial"/>
          <w:sz w:val="18"/>
        </w:rPr>
      </w:pPr>
    </w:p>
    <w:p w14:paraId="671D86F3" w14:textId="77777777" w:rsidR="00D05EB5" w:rsidRDefault="00D05EB5" w:rsidP="00B4286F">
      <w:pPr>
        <w:rPr>
          <w:rFonts w:ascii="Arial" w:hAnsi="Arial" w:cs="Arial"/>
          <w:sz w:val="18"/>
        </w:rPr>
      </w:pPr>
    </w:p>
    <w:p w14:paraId="2B46323D" w14:textId="7ABE7B3B" w:rsidR="006F4C3C" w:rsidRDefault="000D191A" w:rsidP="00B4286F">
      <w:pPr>
        <w:rPr>
          <w:rFonts w:ascii="Arial" w:hAnsi="Arial" w:cs="Arial"/>
          <w:sz w:val="18"/>
        </w:rPr>
      </w:pPr>
      <w:r w:rsidRPr="000D191A">
        <w:rPr>
          <w:rFonts w:ascii="Arial" w:hAnsi="Arial" w:cs="Arial"/>
          <w:sz w:val="18"/>
        </w:rPr>
        <w:t xml:space="preserve">For additional photos and more information contact: </w:t>
      </w:r>
      <w:hyperlink r:id="rId8" w:history="1">
        <w:r w:rsidR="00FE4FA9" w:rsidRPr="00345808">
          <w:rPr>
            <w:rStyle w:val="Hyperlink"/>
            <w:rFonts w:ascii="Arial" w:hAnsi="Arial" w:cs="Arial"/>
            <w:sz w:val="18"/>
          </w:rPr>
          <w:t>www.aboutthegear.com</w:t>
        </w:r>
      </w:hyperlink>
    </w:p>
    <w:p w14:paraId="33B30ABD" w14:textId="77777777" w:rsidR="00FE4FA9" w:rsidRPr="000D191A" w:rsidRDefault="00FE4FA9" w:rsidP="00B4286F">
      <w:pPr>
        <w:rPr>
          <w:rFonts w:ascii="Arial" w:hAnsi="Arial" w:cs="Arial"/>
          <w:sz w:val="18"/>
        </w:rPr>
      </w:pPr>
    </w:p>
    <w:sectPr w:rsidR="00FE4FA9" w:rsidRPr="000D1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71AA3"/>
    <w:multiLevelType w:val="hybridMultilevel"/>
    <w:tmpl w:val="40C8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ika Safrigina">
    <w15:presenceInfo w15:providerId="Windows Live" w15:userId="20a371f4032fd8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D3"/>
    <w:rsid w:val="00022D25"/>
    <w:rsid w:val="000772E9"/>
    <w:rsid w:val="000A6058"/>
    <w:rsid w:val="000B5063"/>
    <w:rsid w:val="000C00D0"/>
    <w:rsid w:val="000D191A"/>
    <w:rsid w:val="000F4394"/>
    <w:rsid w:val="000F5E14"/>
    <w:rsid w:val="00124494"/>
    <w:rsid w:val="001351F0"/>
    <w:rsid w:val="00135821"/>
    <w:rsid w:val="00192F2D"/>
    <w:rsid w:val="001A0C3F"/>
    <w:rsid w:val="001A62F6"/>
    <w:rsid w:val="00221C77"/>
    <w:rsid w:val="00233F89"/>
    <w:rsid w:val="00240A28"/>
    <w:rsid w:val="00271EDA"/>
    <w:rsid w:val="00280803"/>
    <w:rsid w:val="002B6D24"/>
    <w:rsid w:val="002F7777"/>
    <w:rsid w:val="00330C31"/>
    <w:rsid w:val="003408E2"/>
    <w:rsid w:val="00354B6C"/>
    <w:rsid w:val="003575CC"/>
    <w:rsid w:val="003A4129"/>
    <w:rsid w:val="003F2E08"/>
    <w:rsid w:val="0040295B"/>
    <w:rsid w:val="004259D8"/>
    <w:rsid w:val="004425F5"/>
    <w:rsid w:val="0047265C"/>
    <w:rsid w:val="00490070"/>
    <w:rsid w:val="0050197C"/>
    <w:rsid w:val="00511CE5"/>
    <w:rsid w:val="00525D75"/>
    <w:rsid w:val="00537850"/>
    <w:rsid w:val="00552E10"/>
    <w:rsid w:val="00554BF9"/>
    <w:rsid w:val="00590D5C"/>
    <w:rsid w:val="00624A24"/>
    <w:rsid w:val="006601DC"/>
    <w:rsid w:val="00672AAB"/>
    <w:rsid w:val="006C0A59"/>
    <w:rsid w:val="006D4893"/>
    <w:rsid w:val="006E12BD"/>
    <w:rsid w:val="006E2D9B"/>
    <w:rsid w:val="006E4CAC"/>
    <w:rsid w:val="006F3D2F"/>
    <w:rsid w:val="006F4C3C"/>
    <w:rsid w:val="007117D4"/>
    <w:rsid w:val="00717D23"/>
    <w:rsid w:val="00737901"/>
    <w:rsid w:val="007B642C"/>
    <w:rsid w:val="007C7B64"/>
    <w:rsid w:val="007D293A"/>
    <w:rsid w:val="007F760A"/>
    <w:rsid w:val="00817AD5"/>
    <w:rsid w:val="00843352"/>
    <w:rsid w:val="00844325"/>
    <w:rsid w:val="0084625F"/>
    <w:rsid w:val="00874257"/>
    <w:rsid w:val="00874556"/>
    <w:rsid w:val="008833E0"/>
    <w:rsid w:val="009114CD"/>
    <w:rsid w:val="009B3E54"/>
    <w:rsid w:val="009D096B"/>
    <w:rsid w:val="00A42F50"/>
    <w:rsid w:val="00A51B68"/>
    <w:rsid w:val="00AD09D3"/>
    <w:rsid w:val="00AD26A5"/>
    <w:rsid w:val="00AE4E8B"/>
    <w:rsid w:val="00B4286F"/>
    <w:rsid w:val="00B7478D"/>
    <w:rsid w:val="00BC1DEF"/>
    <w:rsid w:val="00BC2946"/>
    <w:rsid w:val="00BF5D4E"/>
    <w:rsid w:val="00C0227B"/>
    <w:rsid w:val="00CC45CC"/>
    <w:rsid w:val="00CF55E0"/>
    <w:rsid w:val="00D05EB5"/>
    <w:rsid w:val="00D16CD0"/>
    <w:rsid w:val="00D3363B"/>
    <w:rsid w:val="00D60B64"/>
    <w:rsid w:val="00DB17F3"/>
    <w:rsid w:val="00DC2844"/>
    <w:rsid w:val="00DD061B"/>
    <w:rsid w:val="00E234C0"/>
    <w:rsid w:val="00E33055"/>
    <w:rsid w:val="00E43CDE"/>
    <w:rsid w:val="00EC2DA3"/>
    <w:rsid w:val="00F037C0"/>
    <w:rsid w:val="00F12A86"/>
    <w:rsid w:val="00F25C7F"/>
    <w:rsid w:val="00F34376"/>
    <w:rsid w:val="00F50F68"/>
    <w:rsid w:val="00F82F85"/>
    <w:rsid w:val="00FA0672"/>
    <w:rsid w:val="00F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310CA"/>
  <w15:chartTrackingRefBased/>
  <w15:docId w15:val="{D476B7DA-5932-3C42-B1C0-95BE7C83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5D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BookTitle">
    <w:name w:val="Book Title"/>
    <w:basedOn w:val="DefaultParagraphFont"/>
    <w:uiPriority w:val="33"/>
    <w:qFormat/>
    <w:rsid w:val="00233F89"/>
    <w:rPr>
      <w:b/>
      <w:bCs/>
      <w:i/>
      <w:iCs/>
      <w:spacing w:val="5"/>
    </w:rPr>
  </w:style>
  <w:style w:type="paragraph" w:styleId="Revision">
    <w:name w:val="Revision"/>
    <w:hidden/>
    <w:uiPriority w:val="99"/>
    <w:semiHidden/>
    <w:rsid w:val="00624A24"/>
  </w:style>
  <w:style w:type="character" w:styleId="Hyperlink">
    <w:name w:val="Hyperlink"/>
    <w:basedOn w:val="DefaultParagraphFont"/>
    <w:uiPriority w:val="99"/>
    <w:unhideWhenUsed/>
    <w:rsid w:val="006F3D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FA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FA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A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outthegea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iffe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iffen.com/pages/m2-core-kit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4CE7CB-75F0-AA4A-919F-EB6115ED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Lewis</dc:creator>
  <cp:keywords/>
  <dc:description/>
  <cp:lastModifiedBy>Vika Safrigina</cp:lastModifiedBy>
  <cp:revision>7</cp:revision>
  <cp:lastPrinted>2022-01-27T03:06:00Z</cp:lastPrinted>
  <dcterms:created xsi:type="dcterms:W3CDTF">2022-02-22T02:27:00Z</dcterms:created>
  <dcterms:modified xsi:type="dcterms:W3CDTF">2022-02-28T23:42:00Z</dcterms:modified>
</cp:coreProperties>
</file>