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CB313A" w14:textId="77777777" w:rsidR="0077696C" w:rsidRPr="0077696C" w:rsidRDefault="0077696C" w:rsidP="0077696C">
      <w:pPr>
        <w:spacing w:line="240" w:lineRule="auto"/>
        <w:rPr>
          <w:ins w:id="0" w:author="Vika Safrigina" w:date="2022-08-17T13:59:00Z"/>
          <w:rFonts w:ascii="Helvetica" w:eastAsia="Times New Roman" w:hAnsi="Helvetica" w:cs="Times New Roman"/>
          <w:color w:val="000000"/>
          <w:sz w:val="21"/>
          <w:szCs w:val="21"/>
          <w:lang w:val="en-US"/>
        </w:rPr>
      </w:pPr>
      <w:proofErr w:type="spellStart"/>
      <w:ins w:id="1" w:author="Vika Safrigina" w:date="2022-08-17T13:59:00Z">
        <w:r w:rsidRPr="0077696C">
          <w:rPr>
            <w:rFonts w:ascii="Arial" w:eastAsia="Times New Roman" w:hAnsi="Arial" w:cs="Arial"/>
            <w:b/>
            <w:bCs/>
            <w:color w:val="000000"/>
            <w:sz w:val="21"/>
            <w:szCs w:val="21"/>
          </w:rPr>
          <w:t>Teradek</w:t>
        </w:r>
        <w:proofErr w:type="spellEnd"/>
        <w:r w:rsidRPr="0077696C">
          <w:rPr>
            <w:rFonts w:ascii="Arial" w:eastAsia="Times New Roman" w:hAnsi="Arial" w:cs="Arial"/>
            <w:b/>
            <w:bCs/>
            <w:color w:val="000000"/>
            <w:sz w:val="21"/>
            <w:szCs w:val="21"/>
          </w:rPr>
          <w:t xml:space="preserve"> + Sony Ci Press Release</w:t>
        </w:r>
      </w:ins>
    </w:p>
    <w:p w14:paraId="092C4568" w14:textId="77777777" w:rsidR="0077696C" w:rsidRPr="0077696C" w:rsidRDefault="0077696C" w:rsidP="0077696C">
      <w:pPr>
        <w:spacing w:line="240" w:lineRule="auto"/>
        <w:rPr>
          <w:ins w:id="2" w:author="Vika Safrigina" w:date="2022-08-17T13:59:00Z"/>
          <w:rFonts w:ascii="Helvetica" w:eastAsia="Times New Roman" w:hAnsi="Helvetica" w:cs="Times New Roman"/>
          <w:color w:val="000000"/>
          <w:sz w:val="21"/>
          <w:szCs w:val="21"/>
          <w:lang w:val="en-US"/>
        </w:rPr>
      </w:pPr>
      <w:ins w:id="3" w:author="Vika Safrigina" w:date="2022-08-17T13:59:00Z">
        <w:r w:rsidRPr="0077696C">
          <w:rPr>
            <w:rFonts w:ascii="Arial" w:eastAsia="Times New Roman" w:hAnsi="Arial" w:cs="Arial"/>
            <w:b/>
            <w:bCs/>
            <w:color w:val="000000"/>
            <w:sz w:val="21"/>
            <w:szCs w:val="21"/>
          </w:rPr>
          <w:t>Effective: August 17, 2022</w:t>
        </w:r>
      </w:ins>
    </w:p>
    <w:p w14:paraId="00000001" w14:textId="460137EC" w:rsidR="00140596" w:rsidDel="0077696C" w:rsidRDefault="003A2E22">
      <w:pPr>
        <w:rPr>
          <w:del w:id="4" w:author="Vika Safrigina" w:date="2022-08-17T13:59:00Z"/>
          <w:rFonts w:ascii="Arial" w:eastAsia="Arial" w:hAnsi="Arial" w:cs="Arial"/>
          <w:b/>
        </w:rPr>
      </w:pPr>
      <w:del w:id="5" w:author="Vika Safrigina" w:date="2022-08-17T13:59:00Z">
        <w:r w:rsidDel="0077696C">
          <w:rPr>
            <w:rFonts w:ascii="Arial" w:eastAsia="Arial" w:hAnsi="Arial" w:cs="Arial"/>
            <w:b/>
          </w:rPr>
          <w:delText>Teradek + Sony Ci Press Release – 8.</w:delText>
        </w:r>
        <w:r w:rsidR="00CE0A85" w:rsidDel="0077696C">
          <w:rPr>
            <w:rFonts w:ascii="Arial" w:eastAsia="Arial" w:hAnsi="Arial" w:cs="Arial"/>
            <w:b/>
          </w:rPr>
          <w:delText>1</w:delText>
        </w:r>
        <w:r w:rsidR="00B84796" w:rsidDel="0077696C">
          <w:rPr>
            <w:rFonts w:ascii="Arial" w:eastAsia="Arial" w:hAnsi="Arial" w:cs="Arial"/>
            <w:b/>
          </w:rPr>
          <w:delText>5</w:delText>
        </w:r>
        <w:r w:rsidDel="0077696C">
          <w:rPr>
            <w:rFonts w:ascii="Arial" w:eastAsia="Arial" w:hAnsi="Arial" w:cs="Arial"/>
            <w:b/>
          </w:rPr>
          <w:delText xml:space="preserve"> </w:delText>
        </w:r>
        <w:r w:rsidR="009B33A3" w:rsidDel="0077696C">
          <w:rPr>
            <w:rFonts w:ascii="Arial" w:eastAsia="Arial" w:hAnsi="Arial" w:cs="Arial"/>
            <w:b/>
          </w:rPr>
          <w:delText>pre-final</w:delText>
        </w:r>
      </w:del>
    </w:p>
    <w:p w14:paraId="00000002" w14:textId="77777777" w:rsidR="00140596" w:rsidRDefault="00140596">
      <w:pPr>
        <w:rPr>
          <w:rFonts w:ascii="Arial" w:eastAsia="Arial" w:hAnsi="Arial" w:cs="Arial"/>
          <w:i/>
          <w:sz w:val="16"/>
          <w:szCs w:val="16"/>
        </w:rPr>
      </w:pPr>
    </w:p>
    <w:p w14:paraId="00000003" w14:textId="05CF0510" w:rsidR="00140596" w:rsidRDefault="003A2E22">
      <w:pPr>
        <w:rPr>
          <w:rFonts w:ascii="Arial" w:eastAsia="Arial" w:hAnsi="Arial" w:cs="Arial"/>
          <w:b/>
          <w:sz w:val="30"/>
          <w:szCs w:val="30"/>
          <w:highlight w:val="white"/>
        </w:rPr>
      </w:pPr>
      <w:r>
        <w:rPr>
          <w:rFonts w:ascii="Arial" w:eastAsia="Arial" w:hAnsi="Arial" w:cs="Arial"/>
          <w:b/>
          <w:sz w:val="30"/>
          <w:szCs w:val="30"/>
          <w:highlight w:val="white"/>
        </w:rPr>
        <w:t xml:space="preserve">Teradek </w:t>
      </w:r>
      <w:r w:rsidR="00CE0A85">
        <w:rPr>
          <w:rFonts w:ascii="Arial" w:eastAsia="Arial" w:hAnsi="Arial" w:cs="Arial"/>
          <w:b/>
          <w:sz w:val="30"/>
          <w:szCs w:val="30"/>
          <w:highlight w:val="white"/>
        </w:rPr>
        <w:t xml:space="preserve">to </w:t>
      </w:r>
      <w:r>
        <w:rPr>
          <w:rFonts w:ascii="Arial" w:eastAsia="Arial" w:hAnsi="Arial" w:cs="Arial"/>
          <w:b/>
          <w:sz w:val="30"/>
          <w:szCs w:val="30"/>
          <w:highlight w:val="white"/>
        </w:rPr>
        <w:t>integrate with Sony’s Ci</w:t>
      </w:r>
      <w:r w:rsidR="00EE504B">
        <w:rPr>
          <w:rFonts w:ascii="Arial" w:eastAsia="Arial" w:hAnsi="Arial" w:cs="Arial"/>
          <w:b/>
          <w:sz w:val="30"/>
          <w:szCs w:val="30"/>
          <w:highlight w:val="white"/>
        </w:rPr>
        <w:t>®</w:t>
      </w:r>
      <w:r>
        <w:rPr>
          <w:rFonts w:ascii="Arial" w:eastAsia="Arial" w:hAnsi="Arial" w:cs="Arial"/>
          <w:b/>
          <w:sz w:val="30"/>
          <w:szCs w:val="30"/>
          <w:highlight w:val="white"/>
        </w:rPr>
        <w:t>, allowing filmmakers and broadcasters to accelerate secure camera-to-cloud workflow</w:t>
      </w:r>
    </w:p>
    <w:p w14:paraId="00000004" w14:textId="77777777" w:rsidR="00140596" w:rsidRDefault="00140596">
      <w:pPr>
        <w:rPr>
          <w:rFonts w:ascii="Arial" w:eastAsia="Arial" w:hAnsi="Arial" w:cs="Arial"/>
          <w:b/>
        </w:rPr>
      </w:pPr>
    </w:p>
    <w:p w14:paraId="00000005" w14:textId="5AE1D8F3" w:rsidR="00140596" w:rsidRDefault="003A2E22">
      <w:pPr>
        <w:numPr>
          <w:ilvl w:val="0"/>
          <w:numId w:val="1"/>
        </w:numPr>
        <w:rPr>
          <w:rFonts w:ascii="Arial" w:eastAsia="Arial" w:hAnsi="Arial" w:cs="Arial"/>
          <w:b/>
        </w:rPr>
      </w:pPr>
      <w:r>
        <w:rPr>
          <w:rFonts w:ascii="Arial" w:eastAsia="Arial" w:hAnsi="Arial" w:cs="Arial"/>
          <w:b/>
        </w:rPr>
        <w:t xml:space="preserve">Seamless Integration </w:t>
      </w:r>
      <w:r>
        <w:rPr>
          <w:rFonts w:ascii="Arial" w:eastAsia="Arial" w:hAnsi="Arial" w:cs="Arial"/>
        </w:rPr>
        <w:t>–</w:t>
      </w:r>
      <w:r>
        <w:rPr>
          <w:rFonts w:ascii="Arial" w:eastAsia="Arial" w:hAnsi="Arial" w:cs="Arial"/>
          <w:b/>
        </w:rPr>
        <w:t xml:space="preserve"> </w:t>
      </w:r>
      <w:r>
        <w:rPr>
          <w:rFonts w:ascii="Arial" w:eastAsia="Arial" w:hAnsi="Arial" w:cs="Arial"/>
        </w:rPr>
        <w:t xml:space="preserve">Sony’s Ci cloud integration </w:t>
      </w:r>
      <w:r w:rsidR="00CE0A85">
        <w:rPr>
          <w:rFonts w:ascii="Arial" w:eastAsia="Arial" w:hAnsi="Arial" w:cs="Arial"/>
        </w:rPr>
        <w:t xml:space="preserve">will </w:t>
      </w:r>
      <w:r>
        <w:rPr>
          <w:rFonts w:ascii="Arial" w:eastAsia="Arial" w:hAnsi="Arial" w:cs="Arial"/>
        </w:rPr>
        <w:t xml:space="preserve">unlock camera-to-cloud workflows for broadcasters and filmmakers using Teradek Prism Flex and Teradek Serv 4K </w:t>
      </w:r>
    </w:p>
    <w:p w14:paraId="00000006" w14:textId="77777777" w:rsidR="00140596" w:rsidRDefault="003A2E22">
      <w:pPr>
        <w:numPr>
          <w:ilvl w:val="0"/>
          <w:numId w:val="1"/>
        </w:numPr>
        <w:rPr>
          <w:rFonts w:ascii="Arial" w:eastAsia="Arial" w:hAnsi="Arial" w:cs="Arial"/>
          <w:b/>
        </w:rPr>
      </w:pPr>
      <w:r>
        <w:rPr>
          <w:rFonts w:ascii="Arial" w:eastAsia="Arial" w:hAnsi="Arial" w:cs="Arial"/>
          <w:b/>
        </w:rPr>
        <w:t xml:space="preserve">Accurate Metadata </w:t>
      </w:r>
      <w:r>
        <w:rPr>
          <w:rFonts w:ascii="Arial" w:eastAsia="Arial" w:hAnsi="Arial" w:cs="Arial"/>
        </w:rPr>
        <w:t>– Timecode and file name sunk proxies or high-quality 4K HDR OCF recordings</w:t>
      </w:r>
    </w:p>
    <w:p w14:paraId="00000007" w14:textId="77777777" w:rsidR="00140596" w:rsidRDefault="003A2E22">
      <w:pPr>
        <w:numPr>
          <w:ilvl w:val="0"/>
          <w:numId w:val="1"/>
        </w:numPr>
        <w:rPr>
          <w:rFonts w:ascii="Arial" w:eastAsia="Arial" w:hAnsi="Arial" w:cs="Arial"/>
          <w:b/>
        </w:rPr>
      </w:pPr>
      <w:r>
        <w:rPr>
          <w:rFonts w:ascii="Arial" w:eastAsia="Arial" w:hAnsi="Arial" w:cs="Arial"/>
          <w:b/>
        </w:rPr>
        <w:t xml:space="preserve">Real-time Editing </w:t>
      </w:r>
      <w:r>
        <w:rPr>
          <w:rFonts w:ascii="Arial" w:eastAsia="Arial" w:hAnsi="Arial" w:cs="Arial"/>
        </w:rPr>
        <w:t>–</w:t>
      </w:r>
      <w:r>
        <w:rPr>
          <w:rFonts w:ascii="Arial" w:eastAsia="Arial" w:hAnsi="Arial" w:cs="Arial"/>
          <w:b/>
        </w:rPr>
        <w:t xml:space="preserve"> </w:t>
      </w:r>
      <w:r>
        <w:rPr>
          <w:rFonts w:ascii="Arial" w:eastAsia="Arial" w:hAnsi="Arial" w:cs="Arial"/>
        </w:rPr>
        <w:t xml:space="preserve">Teams can upload 4K HDR files automatically and edit frame-accurate proxies immediately without waiting for dailies </w:t>
      </w:r>
    </w:p>
    <w:p w14:paraId="00000008" w14:textId="77777777" w:rsidR="00140596" w:rsidRDefault="003A2E22">
      <w:pPr>
        <w:numPr>
          <w:ilvl w:val="0"/>
          <w:numId w:val="1"/>
        </w:numPr>
        <w:rPr>
          <w:rFonts w:ascii="Arial" w:eastAsia="Arial" w:hAnsi="Arial" w:cs="Arial"/>
          <w:b/>
        </w:rPr>
      </w:pPr>
      <w:r>
        <w:rPr>
          <w:rFonts w:ascii="Arial" w:eastAsia="Arial" w:hAnsi="Arial" w:cs="Arial"/>
          <w:b/>
        </w:rPr>
        <w:t xml:space="preserve">Collaborative Workflows </w:t>
      </w:r>
      <w:r>
        <w:rPr>
          <w:rFonts w:ascii="Arial" w:eastAsia="Arial" w:hAnsi="Arial" w:cs="Arial"/>
        </w:rPr>
        <w:t>–</w:t>
      </w:r>
      <w:r>
        <w:rPr>
          <w:rFonts w:ascii="Arial" w:eastAsia="Arial" w:hAnsi="Arial" w:cs="Arial"/>
          <w:b/>
        </w:rPr>
        <w:t xml:space="preserve"> </w:t>
      </w:r>
      <w:r>
        <w:rPr>
          <w:rFonts w:ascii="Arial" w:eastAsia="Arial" w:hAnsi="Arial" w:cs="Arial"/>
        </w:rPr>
        <w:t xml:space="preserve">Complete the full media lifecycle: from studio-to-cloud or set-to-cloud for post-production, collaboration, and review, to catalog management and archiving </w:t>
      </w:r>
    </w:p>
    <w:p w14:paraId="00000009" w14:textId="77777777" w:rsidR="00140596" w:rsidRDefault="003A2E22">
      <w:pPr>
        <w:numPr>
          <w:ilvl w:val="0"/>
          <w:numId w:val="1"/>
        </w:numPr>
        <w:rPr>
          <w:rFonts w:ascii="Arial" w:eastAsia="Arial" w:hAnsi="Arial" w:cs="Arial"/>
        </w:rPr>
      </w:pPr>
      <w:r>
        <w:rPr>
          <w:rFonts w:ascii="Arial" w:eastAsia="Arial" w:hAnsi="Arial" w:cs="Arial"/>
          <w:b/>
        </w:rPr>
        <w:t>Connected Ecosystem –</w:t>
      </w:r>
      <w:r>
        <w:rPr>
          <w:rFonts w:ascii="Arial" w:eastAsia="Arial" w:hAnsi="Arial" w:cs="Arial"/>
        </w:rPr>
        <w:t xml:space="preserve"> Teradek is establishing itself as the onramp to the cloud – integrating siloed workflows by providing visibility throughout the entire imaging pipeline</w:t>
      </w:r>
    </w:p>
    <w:p w14:paraId="0000000C" w14:textId="77777777" w:rsidR="00140596" w:rsidRDefault="00140596">
      <w:pPr>
        <w:rPr>
          <w:rFonts w:ascii="Arial" w:eastAsia="Arial" w:hAnsi="Arial" w:cs="Arial"/>
          <w:b/>
        </w:rPr>
      </w:pPr>
    </w:p>
    <w:p w14:paraId="0000000D" w14:textId="00CD0364" w:rsidR="00140596" w:rsidRDefault="003A2E22">
      <w:pPr>
        <w:rPr>
          <w:rFonts w:ascii="Arial" w:eastAsia="Arial" w:hAnsi="Arial" w:cs="Arial"/>
        </w:rPr>
      </w:pPr>
      <w:r>
        <w:rPr>
          <w:rFonts w:ascii="Arial" w:eastAsia="Arial" w:hAnsi="Arial" w:cs="Arial"/>
          <w:b/>
        </w:rPr>
        <w:t xml:space="preserve">Irvine, CA — </w:t>
      </w:r>
      <w:r>
        <w:rPr>
          <w:rFonts w:ascii="Arial" w:eastAsia="Arial" w:hAnsi="Arial" w:cs="Arial"/>
        </w:rPr>
        <w:t>Teradek and Sony Electronics have announced an integration that</w:t>
      </w:r>
      <w:r w:rsidR="00CE0A85">
        <w:rPr>
          <w:rFonts w:ascii="Arial" w:eastAsia="Arial" w:hAnsi="Arial" w:cs="Arial"/>
        </w:rPr>
        <w:t xml:space="preserve"> will</w:t>
      </w:r>
      <w:r>
        <w:rPr>
          <w:rFonts w:ascii="Arial" w:eastAsia="Arial" w:hAnsi="Arial" w:cs="Arial"/>
        </w:rPr>
        <w:t xml:space="preserve"> provide productions in the cine and broadcast markets with greater flexibility in camera-to-cloud workflows.</w:t>
      </w:r>
    </w:p>
    <w:p w14:paraId="0000000E" w14:textId="77777777" w:rsidR="00140596" w:rsidRDefault="00140596">
      <w:pPr>
        <w:rPr>
          <w:rFonts w:ascii="Arial" w:eastAsia="Arial" w:hAnsi="Arial" w:cs="Arial"/>
        </w:rPr>
      </w:pPr>
    </w:p>
    <w:p w14:paraId="0000000F" w14:textId="3EFBE3FB" w:rsidR="00140596" w:rsidRDefault="00D4034E">
      <w:pPr>
        <w:rPr>
          <w:rFonts w:ascii="Arial" w:eastAsia="Arial" w:hAnsi="Arial" w:cs="Arial"/>
        </w:rPr>
      </w:pPr>
      <w:hyperlink r:id="rId8" w:history="1">
        <w:r w:rsidR="003A2E22" w:rsidRPr="004903F9">
          <w:rPr>
            <w:rStyle w:val="Hyperlink"/>
            <w:rFonts w:ascii="Arial" w:eastAsia="Arial" w:hAnsi="Arial" w:cs="Arial"/>
            <w:b/>
            <w:color w:val="0070C0"/>
          </w:rPr>
          <w:t>Sony’s Ci Media Cloud</w:t>
        </w:r>
      </w:hyperlink>
      <w:r w:rsidR="003A2E22" w:rsidRPr="004903F9">
        <w:rPr>
          <w:rFonts w:ascii="Arial" w:eastAsia="Arial" w:hAnsi="Arial" w:cs="Arial"/>
          <w:color w:val="0070C0"/>
        </w:rPr>
        <w:t xml:space="preserve"> </w:t>
      </w:r>
      <w:r w:rsidR="00CE0A85">
        <w:rPr>
          <w:rFonts w:ascii="Arial" w:eastAsia="Arial" w:hAnsi="Arial" w:cs="Arial"/>
        </w:rPr>
        <w:t>will</w:t>
      </w:r>
      <w:r w:rsidR="003A2E22">
        <w:rPr>
          <w:rFonts w:ascii="Arial" w:eastAsia="Arial" w:hAnsi="Arial" w:cs="Arial"/>
        </w:rPr>
        <w:t xml:space="preserve"> natively integrate with </w:t>
      </w:r>
      <w:hyperlink r:id="rId9">
        <w:r w:rsidR="0069040E" w:rsidRPr="004903F9">
          <w:rPr>
            <w:rFonts w:ascii="Arial" w:eastAsia="Arial" w:hAnsi="Arial" w:cs="Arial"/>
            <w:b/>
            <w:color w:val="0070C0"/>
            <w:u w:val="single"/>
          </w:rPr>
          <w:t>Serv 4K</w:t>
        </w:r>
      </w:hyperlink>
      <w:r w:rsidR="0069040E">
        <w:rPr>
          <w:rFonts w:ascii="Arial" w:eastAsia="Arial" w:hAnsi="Arial" w:cs="Arial"/>
          <w:b/>
        </w:rPr>
        <w:t xml:space="preserve"> </w:t>
      </w:r>
      <w:r w:rsidR="0069040E">
        <w:rPr>
          <w:rFonts w:ascii="Arial" w:eastAsia="Arial" w:hAnsi="Arial" w:cs="Arial"/>
        </w:rPr>
        <w:t xml:space="preserve">and </w:t>
      </w:r>
      <w:hyperlink r:id="rId10">
        <w:r w:rsidR="0069040E" w:rsidRPr="004903F9">
          <w:rPr>
            <w:rFonts w:ascii="Arial" w:eastAsia="Arial" w:hAnsi="Arial" w:cs="Arial"/>
            <w:b/>
            <w:color w:val="0070C0"/>
            <w:u w:val="single"/>
          </w:rPr>
          <w:t>Prism Flex</w:t>
        </w:r>
      </w:hyperlink>
      <w:r w:rsidR="003A2E22">
        <w:rPr>
          <w:rFonts w:ascii="Arial" w:eastAsia="Arial" w:hAnsi="Arial" w:cs="Arial"/>
        </w:rPr>
        <w:t xml:space="preserve">, Teradek’s 4K HDR encoding solutions. Now, any camera used on-set, in-studio, or remotely </w:t>
      </w:r>
      <w:r w:rsidR="00D53470">
        <w:rPr>
          <w:rFonts w:ascii="Arial" w:eastAsia="Arial" w:hAnsi="Arial" w:cs="Arial"/>
        </w:rPr>
        <w:t xml:space="preserve">will be able to </w:t>
      </w:r>
      <w:r w:rsidR="003A2E22">
        <w:rPr>
          <w:rFonts w:ascii="Arial" w:eastAsia="Arial" w:hAnsi="Arial" w:cs="Arial"/>
        </w:rPr>
        <w:t xml:space="preserve">upload footage to Ci directly from Teradek’s encoders. </w:t>
      </w:r>
    </w:p>
    <w:p w14:paraId="00000010" w14:textId="77777777" w:rsidR="00140596" w:rsidRDefault="00140596">
      <w:pPr>
        <w:rPr>
          <w:rFonts w:ascii="Arial" w:eastAsia="Arial" w:hAnsi="Arial" w:cs="Arial"/>
        </w:rPr>
      </w:pPr>
    </w:p>
    <w:p w14:paraId="00000011" w14:textId="171361F3" w:rsidR="00140596" w:rsidRDefault="003A2E22">
      <w:pPr>
        <w:rPr>
          <w:rFonts w:ascii="Arial" w:eastAsia="Arial" w:hAnsi="Arial" w:cs="Arial"/>
        </w:rPr>
      </w:pPr>
      <w:r w:rsidRPr="5D63B504">
        <w:rPr>
          <w:rFonts w:ascii="Arial" w:eastAsia="Arial" w:hAnsi="Arial" w:cs="Arial"/>
        </w:rPr>
        <w:t xml:space="preserve">With this new integration, film and broadcast teams </w:t>
      </w:r>
      <w:r w:rsidR="009A37FC" w:rsidRPr="5D63B504">
        <w:rPr>
          <w:rFonts w:ascii="Arial" w:eastAsia="Arial" w:hAnsi="Arial" w:cs="Arial"/>
        </w:rPr>
        <w:t xml:space="preserve">will have the ability to </w:t>
      </w:r>
      <w:r w:rsidRPr="5D63B504">
        <w:rPr>
          <w:rFonts w:ascii="Arial" w:eastAsia="Arial" w:hAnsi="Arial" w:cs="Arial"/>
        </w:rPr>
        <w:t xml:space="preserve">effortlessly review, edit, and deliver proxy files in a matter of minutes. This blazing-fast file transfer </w:t>
      </w:r>
      <w:r w:rsidR="009A37FC" w:rsidRPr="5D63B504">
        <w:rPr>
          <w:rFonts w:ascii="Arial" w:eastAsia="Arial" w:hAnsi="Arial" w:cs="Arial"/>
        </w:rPr>
        <w:t xml:space="preserve">will </w:t>
      </w:r>
      <w:r w:rsidRPr="5D63B504">
        <w:rPr>
          <w:rFonts w:ascii="Arial" w:eastAsia="Arial" w:hAnsi="Arial" w:cs="Arial"/>
        </w:rPr>
        <w:t xml:space="preserve">accelerate content acquisition workflows while still delivering frame-accurate files for cutting, color grading, frame grabbing, commenting, and annotating. Content can be clipped, reformatted, and shared without it ever having to leave the cloud. </w:t>
      </w:r>
    </w:p>
    <w:p w14:paraId="00000012" w14:textId="77777777" w:rsidR="00140596" w:rsidRDefault="00140596">
      <w:pPr>
        <w:rPr>
          <w:rFonts w:ascii="Arial" w:eastAsia="Arial" w:hAnsi="Arial" w:cs="Arial"/>
        </w:rPr>
      </w:pPr>
    </w:p>
    <w:p w14:paraId="00000013" w14:textId="5DA16EE8" w:rsidR="00140596" w:rsidRDefault="003A2E22">
      <w:pPr>
        <w:rPr>
          <w:rFonts w:ascii="Arial" w:eastAsia="Arial" w:hAnsi="Arial" w:cs="Arial"/>
        </w:rPr>
      </w:pPr>
      <w:r>
        <w:rPr>
          <w:rFonts w:ascii="Arial" w:eastAsia="Arial" w:hAnsi="Arial" w:cs="Arial"/>
        </w:rPr>
        <w:t xml:space="preserve">Because it’s in the cloud, this workflow </w:t>
      </w:r>
      <w:r w:rsidR="00726A89">
        <w:rPr>
          <w:rFonts w:ascii="Arial" w:eastAsia="Arial" w:hAnsi="Arial" w:cs="Arial"/>
        </w:rPr>
        <w:t xml:space="preserve">will </w:t>
      </w:r>
      <w:r>
        <w:rPr>
          <w:rFonts w:ascii="Arial" w:eastAsia="Arial" w:hAnsi="Arial" w:cs="Arial"/>
        </w:rPr>
        <w:t>avoid duplicating content across multiple systems, allowing the processing to come directly to the content. It also allows internal and external stakeholders to work seamlessly together while maintaining secure boundaries.</w:t>
      </w:r>
    </w:p>
    <w:p w14:paraId="00000014" w14:textId="77777777" w:rsidR="00140596" w:rsidRDefault="00140596">
      <w:pPr>
        <w:rPr>
          <w:rFonts w:ascii="Arial" w:eastAsia="Arial" w:hAnsi="Arial" w:cs="Arial"/>
        </w:rPr>
      </w:pPr>
    </w:p>
    <w:p w14:paraId="00000015" w14:textId="36A5C54B" w:rsidR="00140596" w:rsidRDefault="003A2E22">
      <w:pPr>
        <w:rPr>
          <w:rFonts w:ascii="Arial" w:eastAsia="Arial" w:hAnsi="Arial" w:cs="Arial"/>
        </w:rPr>
      </w:pPr>
      <w:r>
        <w:rPr>
          <w:rFonts w:ascii="Arial" w:eastAsia="Arial" w:hAnsi="Arial" w:cs="Arial"/>
        </w:rPr>
        <w:t xml:space="preserve">Sony’s Ci provides content acquisition portals, real-time collaboration, automated transcoding, rough cut editing, QC, and archive functionality in a single SaaS offering. This new integration </w:t>
      </w:r>
      <w:r w:rsidR="00726A89">
        <w:rPr>
          <w:rFonts w:ascii="Arial" w:eastAsia="Arial" w:hAnsi="Arial" w:cs="Arial"/>
        </w:rPr>
        <w:t xml:space="preserve">will </w:t>
      </w:r>
      <w:r>
        <w:rPr>
          <w:rFonts w:ascii="Arial" w:eastAsia="Arial" w:hAnsi="Arial" w:cs="Arial"/>
        </w:rPr>
        <w:t xml:space="preserve">provide the fastest on-set configuration on the market. It </w:t>
      </w:r>
      <w:r w:rsidR="008156DB">
        <w:rPr>
          <w:rFonts w:ascii="Arial" w:eastAsia="Arial" w:hAnsi="Arial" w:cs="Arial"/>
        </w:rPr>
        <w:t xml:space="preserve">will </w:t>
      </w:r>
      <w:r w:rsidR="00D53470">
        <w:rPr>
          <w:rFonts w:ascii="Arial" w:eastAsia="Arial" w:hAnsi="Arial" w:cs="Arial"/>
        </w:rPr>
        <w:t xml:space="preserve">also </w:t>
      </w:r>
      <w:r>
        <w:rPr>
          <w:rFonts w:ascii="Arial" w:eastAsia="Arial" w:hAnsi="Arial" w:cs="Arial"/>
        </w:rPr>
        <w:t>allow productions to onboard team members without user limits and create a fully customizable target folder structure, giving teams the freedom to work the way they like. Files can be optionally stored in a customer’s own AWS S3 bucket so they always maintain control of their content. Plus, automatic notifications</w:t>
      </w:r>
      <w:r w:rsidR="008156DB">
        <w:rPr>
          <w:rFonts w:ascii="Arial" w:eastAsia="Arial" w:hAnsi="Arial" w:cs="Arial"/>
        </w:rPr>
        <w:t xml:space="preserve"> will</w:t>
      </w:r>
      <w:r>
        <w:rPr>
          <w:rFonts w:ascii="Arial" w:eastAsia="Arial" w:hAnsi="Arial" w:cs="Arial"/>
        </w:rPr>
        <w:t xml:space="preserve"> let teams know the second new content is uploaded.</w:t>
      </w:r>
    </w:p>
    <w:p w14:paraId="00000016" w14:textId="77777777" w:rsidR="00140596" w:rsidRDefault="00140596">
      <w:pPr>
        <w:rPr>
          <w:rFonts w:ascii="Arial" w:eastAsia="Arial" w:hAnsi="Arial" w:cs="Arial"/>
        </w:rPr>
      </w:pPr>
    </w:p>
    <w:p w14:paraId="00000017" w14:textId="097E0FEB" w:rsidR="00140596" w:rsidRDefault="003A2E22">
      <w:pPr>
        <w:rPr>
          <w:rFonts w:ascii="Arial" w:eastAsia="Arial" w:hAnsi="Arial" w:cs="Arial"/>
        </w:rPr>
      </w:pPr>
      <w:r>
        <w:rPr>
          <w:rFonts w:ascii="Arial" w:eastAsia="Arial" w:hAnsi="Arial" w:cs="Arial"/>
        </w:rPr>
        <w:t>“Sony and Teradek are industry standards in the content creation and production space,” said</w:t>
      </w:r>
      <w:r w:rsidR="008B3B48">
        <w:rPr>
          <w:rFonts w:ascii="Arial" w:eastAsia="Arial" w:hAnsi="Arial" w:cs="Arial"/>
        </w:rPr>
        <w:t xml:space="preserve"> David Rosen, Vice President of Cloud Applications and Services, Sony Electronics.</w:t>
      </w:r>
      <w:r>
        <w:rPr>
          <w:rFonts w:ascii="Arial" w:eastAsia="Arial" w:hAnsi="Arial" w:cs="Arial"/>
        </w:rPr>
        <w:t xml:space="preserve"> “Leveraging our combined strengths, this integration </w:t>
      </w:r>
      <w:r w:rsidR="00D53470">
        <w:rPr>
          <w:rFonts w:ascii="Arial" w:eastAsia="Arial" w:hAnsi="Arial" w:cs="Arial"/>
        </w:rPr>
        <w:t xml:space="preserve">will </w:t>
      </w:r>
      <w:r>
        <w:rPr>
          <w:rFonts w:ascii="Arial" w:eastAsia="Arial" w:hAnsi="Arial" w:cs="Arial"/>
        </w:rPr>
        <w:t>enable a reliable and effortless workflow that allows content creators to work with the tools they love and stay focused on their vision with full confidence in the underlying technology.”</w:t>
      </w:r>
    </w:p>
    <w:p w14:paraId="00000018" w14:textId="77777777" w:rsidR="00140596" w:rsidRDefault="00140596">
      <w:pPr>
        <w:rPr>
          <w:rFonts w:ascii="Arial" w:eastAsia="Arial" w:hAnsi="Arial" w:cs="Arial"/>
        </w:rPr>
      </w:pPr>
    </w:p>
    <w:p w14:paraId="00000019" w14:textId="7586E691" w:rsidR="00140596" w:rsidRDefault="003A2E22">
      <w:pPr>
        <w:rPr>
          <w:rFonts w:ascii="Arial" w:eastAsia="Arial" w:hAnsi="Arial" w:cs="Arial"/>
        </w:rPr>
      </w:pPr>
      <w:r>
        <w:rPr>
          <w:rFonts w:ascii="Arial" w:eastAsia="Arial" w:hAnsi="Arial" w:cs="Arial"/>
        </w:rPr>
        <w:t xml:space="preserve">Teradek Serv 4K and Prism Flex </w:t>
      </w:r>
      <w:r w:rsidR="00D53470">
        <w:rPr>
          <w:rFonts w:ascii="Arial" w:eastAsia="Arial" w:hAnsi="Arial" w:cs="Arial"/>
        </w:rPr>
        <w:t xml:space="preserve">will </w:t>
      </w:r>
      <w:r>
        <w:rPr>
          <w:rFonts w:ascii="Arial" w:eastAsia="Arial" w:hAnsi="Arial" w:cs="Arial"/>
        </w:rPr>
        <w:t>connect to Sony’s Ci with a unique 8-digit code, making it the simplest configuration available with no additional apps required. Serv 4K also provides local iPad client monitoring, and a Gold/V-mount solution for camera-back setups. Prism Flex offers live streaming and point-to-point decoding.</w:t>
      </w:r>
    </w:p>
    <w:p w14:paraId="0000001A" w14:textId="77777777" w:rsidR="00140596" w:rsidRDefault="00140596">
      <w:pPr>
        <w:rPr>
          <w:rFonts w:ascii="Arial" w:eastAsia="Arial" w:hAnsi="Arial" w:cs="Arial"/>
        </w:rPr>
      </w:pPr>
    </w:p>
    <w:p w14:paraId="0000001B" w14:textId="77777777" w:rsidR="00140596" w:rsidRDefault="003A2E22">
      <w:pPr>
        <w:rPr>
          <w:rFonts w:ascii="Arial" w:eastAsia="Arial" w:hAnsi="Arial" w:cs="Arial"/>
        </w:rPr>
      </w:pPr>
      <w:r>
        <w:rPr>
          <w:rFonts w:ascii="Arial" w:eastAsia="Arial" w:hAnsi="Arial" w:cs="Arial"/>
        </w:rPr>
        <w:t>“The future is cloud-based production,” said Derek Nickell, Product Manager for Teradek Live Production. “We are positioning ourselves to accelerate the market towards collaborative remote production.”</w:t>
      </w:r>
    </w:p>
    <w:p w14:paraId="0000001C" w14:textId="77777777" w:rsidR="00140596" w:rsidRDefault="00140596">
      <w:pPr>
        <w:rPr>
          <w:rFonts w:ascii="Arial" w:eastAsia="Arial" w:hAnsi="Arial" w:cs="Arial"/>
          <w:b/>
        </w:rPr>
      </w:pPr>
    </w:p>
    <w:p w14:paraId="0000001D" w14:textId="77777777" w:rsidR="00140596" w:rsidRDefault="003A2E22">
      <w:pPr>
        <w:rPr>
          <w:rFonts w:ascii="Arial" w:eastAsia="Arial" w:hAnsi="Arial" w:cs="Arial"/>
        </w:rPr>
      </w:pPr>
      <w:r>
        <w:rPr>
          <w:rFonts w:ascii="Arial" w:eastAsia="Arial" w:hAnsi="Arial" w:cs="Arial"/>
        </w:rPr>
        <w:t xml:space="preserve">“Teradek has become the leader in on-set encoding and cloud streaming,” added Colin McDonald, Product Manager for Teradek Cine. “We are excited to enable these same cloud workflows and integrations for Sony’s established user base.” </w:t>
      </w:r>
    </w:p>
    <w:p w14:paraId="5A8D1208" w14:textId="77777777" w:rsidR="00D53470" w:rsidRDefault="00D53470">
      <w:pPr>
        <w:rPr>
          <w:rFonts w:ascii="Arial" w:eastAsia="Arial" w:hAnsi="Arial" w:cs="Arial"/>
        </w:rPr>
      </w:pPr>
    </w:p>
    <w:p w14:paraId="3482F341" w14:textId="694A4179" w:rsidR="00D53470" w:rsidRDefault="00D53470">
      <w:pPr>
        <w:rPr>
          <w:rFonts w:ascii="Arial" w:eastAsia="Arial" w:hAnsi="Arial" w:cs="Arial"/>
        </w:rPr>
      </w:pPr>
      <w:r w:rsidRPr="64CC4826">
        <w:rPr>
          <w:rFonts w:ascii="Arial" w:eastAsia="Arial" w:hAnsi="Arial" w:cs="Arial"/>
        </w:rPr>
        <w:t xml:space="preserve">This new integration </w:t>
      </w:r>
      <w:r w:rsidR="00DE088C">
        <w:rPr>
          <w:rFonts w:ascii="Arial" w:eastAsia="Arial" w:hAnsi="Arial" w:cs="Arial"/>
        </w:rPr>
        <w:t>is planned to be</w:t>
      </w:r>
      <w:r w:rsidRPr="64CC4826">
        <w:rPr>
          <w:rFonts w:ascii="Arial" w:eastAsia="Arial" w:hAnsi="Arial" w:cs="Arial"/>
        </w:rPr>
        <w:t xml:space="preserve"> available </w:t>
      </w:r>
      <w:r w:rsidR="00F00D7A">
        <w:rPr>
          <w:rFonts w:ascii="Arial" w:eastAsia="Arial" w:hAnsi="Arial" w:cs="Arial"/>
        </w:rPr>
        <w:t xml:space="preserve">in </w:t>
      </w:r>
      <w:r w:rsidR="006A62DE">
        <w:rPr>
          <w:rFonts w:ascii="Arial" w:eastAsia="Arial" w:hAnsi="Arial" w:cs="Arial"/>
        </w:rPr>
        <w:t>fall</w:t>
      </w:r>
      <w:r w:rsidR="00F00D7A">
        <w:rPr>
          <w:rFonts w:ascii="Arial" w:eastAsia="Arial" w:hAnsi="Arial" w:cs="Arial"/>
        </w:rPr>
        <w:t xml:space="preserve"> 2022</w:t>
      </w:r>
      <w:r w:rsidRPr="64CC4826">
        <w:rPr>
          <w:rFonts w:ascii="Arial" w:eastAsia="Arial" w:hAnsi="Arial" w:cs="Arial"/>
        </w:rPr>
        <w:t>.</w:t>
      </w:r>
    </w:p>
    <w:p w14:paraId="0000001E" w14:textId="77777777" w:rsidR="00140596" w:rsidRDefault="00140596">
      <w:pPr>
        <w:rPr>
          <w:rFonts w:ascii="Arial" w:eastAsia="Arial" w:hAnsi="Arial" w:cs="Arial"/>
          <w:b/>
        </w:rPr>
      </w:pPr>
    </w:p>
    <w:p w14:paraId="0000001F" w14:textId="77777777" w:rsidR="00140596" w:rsidRDefault="003A2E22">
      <w:pPr>
        <w:rPr>
          <w:rFonts w:ascii="Arial" w:eastAsia="Arial" w:hAnsi="Arial" w:cs="Arial"/>
          <w:b/>
        </w:rPr>
      </w:pPr>
      <w:r>
        <w:rPr>
          <w:rFonts w:ascii="Arial" w:eastAsia="Arial" w:hAnsi="Arial" w:cs="Arial"/>
          <w:b/>
        </w:rPr>
        <w:t xml:space="preserve">About Teradek </w:t>
      </w:r>
    </w:p>
    <w:p w14:paraId="00000020" w14:textId="77777777" w:rsidR="00140596" w:rsidRDefault="003A2E22">
      <w:pPr>
        <w:rPr>
          <w:rFonts w:ascii="Arial" w:eastAsia="Arial" w:hAnsi="Arial" w:cs="Arial"/>
        </w:rPr>
      </w:pPr>
      <w:r>
        <w:rPr>
          <w:rFonts w:ascii="Arial" w:eastAsia="Arial" w:hAnsi="Arial" w:cs="Arial"/>
        </w:rPr>
        <w:t xml:space="preserve">Teradek designs and manufactures high-performance video solutions for broadcast, cine, medical, and general imaging applications. From wireless monitoring, color correction, and lens control, to live streaming, SaaS solutions, and IP video distribution, Teradek technology is used around the world by professionals and amateurs alike to capture and share compelling content. </w:t>
      </w:r>
      <w:hyperlink r:id="rId11">
        <w:r>
          <w:rPr>
            <w:rFonts w:ascii="Arial" w:eastAsia="Arial" w:hAnsi="Arial" w:cs="Arial"/>
            <w:color w:val="1155CC"/>
            <w:u w:val="single"/>
          </w:rPr>
          <w:t xml:space="preserve">www.teradek.com </w:t>
        </w:r>
      </w:hyperlink>
      <w:r>
        <w:rPr>
          <w:rFonts w:ascii="Arial" w:eastAsia="Arial" w:hAnsi="Arial" w:cs="Arial"/>
        </w:rPr>
        <w:br/>
      </w:r>
    </w:p>
    <w:p w14:paraId="00000021" w14:textId="77777777" w:rsidR="00140596" w:rsidRDefault="003A2E22">
      <w:pPr>
        <w:rPr>
          <w:rFonts w:ascii="Arial" w:eastAsia="Arial" w:hAnsi="Arial" w:cs="Arial"/>
          <w:color w:val="000000"/>
          <w:sz w:val="24"/>
          <w:szCs w:val="24"/>
        </w:rPr>
      </w:pPr>
      <w:r>
        <w:rPr>
          <w:rFonts w:ascii="Arial" w:eastAsia="Arial" w:hAnsi="Arial" w:cs="Arial"/>
          <w:b/>
        </w:rPr>
        <w:t>About Sony Electronics Inc.</w:t>
      </w:r>
    </w:p>
    <w:p w14:paraId="00000022" w14:textId="77777777" w:rsidR="00140596" w:rsidRDefault="003A2E22">
      <w:pPr>
        <w:spacing w:line="259" w:lineRule="auto"/>
        <w:rPr>
          <w:rFonts w:ascii="Arial" w:eastAsia="Arial" w:hAnsi="Arial" w:cs="Arial"/>
        </w:rPr>
      </w:pPr>
      <w:r>
        <w:rPr>
          <w:rFonts w:ascii="Arial" w:eastAsia="Arial" w:hAnsi="Arial" w:cs="Arial"/>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2">
        <w:r>
          <w:rPr>
            <w:rFonts w:ascii="Arial" w:eastAsia="Arial" w:hAnsi="Arial" w:cs="Arial"/>
            <w:color w:val="1155CC"/>
            <w:u w:val="single"/>
          </w:rPr>
          <w:t>http://www.sony.com/news</w:t>
        </w:r>
      </w:hyperlink>
      <w:r>
        <w:rPr>
          <w:rFonts w:ascii="Arial" w:eastAsia="Arial" w:hAnsi="Arial" w:cs="Arial"/>
        </w:rPr>
        <w:t xml:space="preserve"> for more information.</w:t>
      </w:r>
    </w:p>
    <w:p w14:paraId="562BD3E3" w14:textId="6EAC02FC" w:rsidR="007F5CF5" w:rsidRDefault="007F5CF5">
      <w:pPr>
        <w:spacing w:line="259" w:lineRule="auto"/>
        <w:rPr>
          <w:rFonts w:ascii="Arial" w:eastAsia="Arial" w:hAnsi="Arial" w:cs="Arial"/>
          <w:b/>
          <w:bCs/>
        </w:rPr>
      </w:pPr>
    </w:p>
    <w:p w14:paraId="66533DA6" w14:textId="25DC933C" w:rsidR="007F5CF5" w:rsidRDefault="007F5CF5">
      <w:pPr>
        <w:spacing w:line="259" w:lineRule="auto"/>
        <w:rPr>
          <w:rFonts w:ascii="Arial" w:eastAsia="Arial" w:hAnsi="Arial" w:cs="Arial"/>
          <w:b/>
          <w:bCs/>
        </w:rPr>
      </w:pPr>
      <w:r>
        <w:rPr>
          <w:rFonts w:ascii="Arial" w:eastAsia="Arial" w:hAnsi="Arial" w:cs="Arial"/>
          <w:b/>
          <w:bCs/>
        </w:rPr>
        <w:t xml:space="preserve">About </w:t>
      </w:r>
      <w:r w:rsidR="0009491D">
        <w:rPr>
          <w:rFonts w:ascii="Arial" w:eastAsia="Arial" w:hAnsi="Arial" w:cs="Arial"/>
          <w:b/>
          <w:bCs/>
        </w:rPr>
        <w:t>Ci Media Cloud</w:t>
      </w:r>
    </w:p>
    <w:p w14:paraId="4768C63E" w14:textId="1B038A9B" w:rsidR="00D62EAE" w:rsidRPr="00B84796" w:rsidRDefault="00D62EAE">
      <w:pPr>
        <w:spacing w:line="259" w:lineRule="auto"/>
        <w:rPr>
          <w:rFonts w:ascii="Arial" w:eastAsia="Arial" w:hAnsi="Arial" w:cs="Arial"/>
        </w:rPr>
      </w:pPr>
      <w:r>
        <w:rPr>
          <w:rFonts w:ascii="Arial" w:eastAsia="Arial" w:hAnsi="Arial" w:cs="Arial"/>
        </w:rPr>
        <w:t>Ci is a</w:t>
      </w:r>
      <w:r w:rsidR="00BC49DB">
        <w:rPr>
          <w:rFonts w:ascii="Arial" w:eastAsia="Arial" w:hAnsi="Arial" w:cs="Arial"/>
        </w:rPr>
        <w:t xml:space="preserve"> </w:t>
      </w:r>
      <w:r w:rsidR="0000617E">
        <w:rPr>
          <w:rFonts w:ascii="Arial" w:eastAsia="Arial" w:hAnsi="Arial" w:cs="Arial"/>
        </w:rPr>
        <w:t>cloud-based</w:t>
      </w:r>
      <w:r>
        <w:rPr>
          <w:rFonts w:ascii="Arial" w:eastAsia="Arial" w:hAnsi="Arial" w:cs="Arial"/>
        </w:rPr>
        <w:t xml:space="preserve"> </w:t>
      </w:r>
      <w:r w:rsidR="00CD0701">
        <w:rPr>
          <w:rFonts w:ascii="Arial" w:eastAsia="Arial" w:hAnsi="Arial" w:cs="Arial"/>
        </w:rPr>
        <w:t>solution</w:t>
      </w:r>
      <w:r>
        <w:rPr>
          <w:rFonts w:ascii="Arial" w:eastAsia="Arial" w:hAnsi="Arial" w:cs="Arial"/>
        </w:rPr>
        <w:t xml:space="preserve"> from Sony</w:t>
      </w:r>
      <w:r w:rsidR="0000617E">
        <w:rPr>
          <w:rFonts w:ascii="Arial" w:eastAsia="Arial" w:hAnsi="Arial" w:cs="Arial"/>
        </w:rPr>
        <w:t xml:space="preserve"> that allows users to capture, backup, review, transform</w:t>
      </w:r>
      <w:r w:rsidR="00BC49DB">
        <w:rPr>
          <w:rFonts w:ascii="Arial" w:eastAsia="Arial" w:hAnsi="Arial" w:cs="Arial"/>
        </w:rPr>
        <w:t xml:space="preserve"> and run </w:t>
      </w:r>
      <w:r w:rsidR="005B6190">
        <w:rPr>
          <w:rFonts w:ascii="Arial" w:eastAsia="Arial" w:hAnsi="Arial" w:cs="Arial"/>
        </w:rPr>
        <w:t xml:space="preserve">streamlined </w:t>
      </w:r>
      <w:r w:rsidR="00BC49DB">
        <w:rPr>
          <w:rFonts w:ascii="Arial" w:eastAsia="Arial" w:hAnsi="Arial" w:cs="Arial"/>
        </w:rPr>
        <w:t>post-production workflows without moving or copying content.</w:t>
      </w:r>
      <w:r w:rsidR="000A0896">
        <w:rPr>
          <w:rFonts w:ascii="Arial" w:eastAsia="Arial" w:hAnsi="Arial" w:cs="Arial"/>
        </w:rPr>
        <w:t xml:space="preserve"> It is the only </w:t>
      </w:r>
      <w:r w:rsidR="000A0896">
        <w:rPr>
          <w:rFonts w:ascii="Arial" w:eastAsia="Arial" w:hAnsi="Arial" w:cs="Arial"/>
        </w:rPr>
        <w:lastRenderedPageBreak/>
        <w:t xml:space="preserve">media platform that </w:t>
      </w:r>
      <w:r w:rsidR="00CD0701">
        <w:rPr>
          <w:rFonts w:ascii="Arial" w:eastAsia="Arial" w:hAnsi="Arial" w:cs="Arial"/>
        </w:rPr>
        <w:t>offers content acquisition portals, real-time collaboration, automated transcoding, high-speed file transfer, QC, logging, and archive functionality in a single SaaS offering.</w:t>
      </w:r>
      <w:r w:rsidR="007F4DD7">
        <w:rPr>
          <w:rFonts w:ascii="Arial" w:eastAsia="Arial" w:hAnsi="Arial" w:cs="Arial"/>
        </w:rPr>
        <w:t xml:space="preserve"> Ci </w:t>
      </w:r>
      <w:r w:rsidR="005A2360">
        <w:rPr>
          <w:rFonts w:ascii="Arial" w:eastAsia="Arial" w:hAnsi="Arial" w:cs="Arial"/>
        </w:rPr>
        <w:t>launched</w:t>
      </w:r>
      <w:r w:rsidR="007C19DC">
        <w:rPr>
          <w:rFonts w:ascii="Arial" w:eastAsia="Arial" w:hAnsi="Arial" w:cs="Arial"/>
        </w:rPr>
        <w:t xml:space="preserve"> in 2013 and is used in more than 160 countries.</w:t>
      </w:r>
      <w:r w:rsidR="00272500">
        <w:rPr>
          <w:rFonts w:ascii="Arial" w:eastAsia="Arial" w:hAnsi="Arial" w:cs="Arial"/>
        </w:rPr>
        <w:t xml:space="preserve"> For more information, visit </w:t>
      </w:r>
      <w:hyperlink r:id="rId13" w:history="1">
        <w:r w:rsidR="00822232" w:rsidRPr="00822232">
          <w:rPr>
            <w:rStyle w:val="Hyperlink"/>
            <w:rFonts w:ascii="Arial" w:eastAsia="Arial" w:hAnsi="Arial" w:cs="Arial"/>
          </w:rPr>
          <w:t>cimediacloud.com</w:t>
        </w:r>
      </w:hyperlink>
      <w:r w:rsidR="00822232">
        <w:rPr>
          <w:rFonts w:ascii="Arial" w:eastAsia="Arial" w:hAnsi="Arial" w:cs="Arial"/>
        </w:rPr>
        <w:t>.</w:t>
      </w:r>
    </w:p>
    <w:p w14:paraId="739274A3" w14:textId="77777777" w:rsidR="007F5CF5" w:rsidRPr="007F5CF5" w:rsidRDefault="007F5CF5">
      <w:pPr>
        <w:spacing w:line="259" w:lineRule="auto"/>
        <w:rPr>
          <w:rFonts w:ascii="Arial" w:eastAsia="Arial" w:hAnsi="Arial" w:cs="Arial"/>
        </w:rPr>
      </w:pPr>
    </w:p>
    <w:p w14:paraId="45805E75" w14:textId="77777777" w:rsidR="007F5CF5" w:rsidRDefault="007F5CF5">
      <w:pPr>
        <w:spacing w:line="259" w:lineRule="auto"/>
        <w:rPr>
          <w:rFonts w:ascii="Arial" w:eastAsia="Arial" w:hAnsi="Arial" w:cs="Arial"/>
        </w:rPr>
      </w:pPr>
    </w:p>
    <w:p w14:paraId="619BC37D" w14:textId="77777777" w:rsidR="007F5CF5" w:rsidRDefault="007F5CF5">
      <w:pPr>
        <w:spacing w:line="259" w:lineRule="auto"/>
        <w:rPr>
          <w:rFonts w:ascii="Arial" w:eastAsia="Arial" w:hAnsi="Arial" w:cs="Arial"/>
          <w:sz w:val="18"/>
          <w:szCs w:val="18"/>
          <w:highlight w:val="white"/>
        </w:rPr>
      </w:pPr>
    </w:p>
    <w:sectPr w:rsidR="007F5CF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AEA40" w14:textId="77777777" w:rsidR="00D4034E" w:rsidRDefault="00D4034E">
      <w:pPr>
        <w:spacing w:line="240" w:lineRule="auto"/>
      </w:pPr>
      <w:r>
        <w:separator/>
      </w:r>
    </w:p>
  </w:endnote>
  <w:endnote w:type="continuationSeparator" w:id="0">
    <w:p w14:paraId="0DECC080" w14:textId="77777777" w:rsidR="00D4034E" w:rsidRDefault="00D4034E">
      <w:pPr>
        <w:spacing w:line="240" w:lineRule="auto"/>
      </w:pPr>
      <w:r>
        <w:continuationSeparator/>
      </w:r>
    </w:p>
  </w:endnote>
  <w:endnote w:type="continuationNotice" w:id="1">
    <w:p w14:paraId="2BE38D92" w14:textId="77777777" w:rsidR="00D4034E" w:rsidRDefault="00D403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77777777" w:rsidR="00140596" w:rsidRDefault="0014059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140596" w:rsidRDefault="0014059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140596" w:rsidRDefault="0014059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7DD0F" w14:textId="77777777" w:rsidR="00D4034E" w:rsidRDefault="00D4034E">
      <w:pPr>
        <w:spacing w:line="240" w:lineRule="auto"/>
      </w:pPr>
      <w:r>
        <w:separator/>
      </w:r>
    </w:p>
  </w:footnote>
  <w:footnote w:type="continuationSeparator" w:id="0">
    <w:p w14:paraId="57099DD4" w14:textId="77777777" w:rsidR="00D4034E" w:rsidRDefault="00D4034E">
      <w:pPr>
        <w:spacing w:line="240" w:lineRule="auto"/>
      </w:pPr>
      <w:r>
        <w:continuationSeparator/>
      </w:r>
    </w:p>
  </w:footnote>
  <w:footnote w:type="continuationNotice" w:id="1">
    <w:p w14:paraId="2B6098D6" w14:textId="77777777" w:rsidR="00D4034E" w:rsidRDefault="00D4034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140596" w:rsidRDefault="0014059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140596" w:rsidRDefault="0014059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777777" w:rsidR="00140596" w:rsidRDefault="0014059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53D0A"/>
    <w:multiLevelType w:val="multilevel"/>
    <w:tmpl w:val="D3DAD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ka Safrigina">
    <w15:presenceInfo w15:providerId="Windows Live" w15:userId="20a371f4032fd8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96"/>
    <w:rsid w:val="00004EFA"/>
    <w:rsid w:val="0000617E"/>
    <w:rsid w:val="00026064"/>
    <w:rsid w:val="00031DCA"/>
    <w:rsid w:val="000446B6"/>
    <w:rsid w:val="00053929"/>
    <w:rsid w:val="00093944"/>
    <w:rsid w:val="0009491D"/>
    <w:rsid w:val="000A0896"/>
    <w:rsid w:val="00140596"/>
    <w:rsid w:val="001B63A3"/>
    <w:rsid w:val="001F7624"/>
    <w:rsid w:val="00272500"/>
    <w:rsid w:val="003257F7"/>
    <w:rsid w:val="00332024"/>
    <w:rsid w:val="00336C1F"/>
    <w:rsid w:val="00375653"/>
    <w:rsid w:val="003A2E22"/>
    <w:rsid w:val="003B7C3D"/>
    <w:rsid w:val="00405336"/>
    <w:rsid w:val="00437941"/>
    <w:rsid w:val="004903F9"/>
    <w:rsid w:val="00512D00"/>
    <w:rsid w:val="00532BEB"/>
    <w:rsid w:val="00544977"/>
    <w:rsid w:val="00581C1F"/>
    <w:rsid w:val="005A2360"/>
    <w:rsid w:val="005B6190"/>
    <w:rsid w:val="005E5BFC"/>
    <w:rsid w:val="005F6CE1"/>
    <w:rsid w:val="00636105"/>
    <w:rsid w:val="0064467C"/>
    <w:rsid w:val="00685023"/>
    <w:rsid w:val="0069040E"/>
    <w:rsid w:val="00691441"/>
    <w:rsid w:val="006A49F7"/>
    <w:rsid w:val="006A62DE"/>
    <w:rsid w:val="006D4D39"/>
    <w:rsid w:val="00722BF0"/>
    <w:rsid w:val="00726A89"/>
    <w:rsid w:val="007558B3"/>
    <w:rsid w:val="0077114B"/>
    <w:rsid w:val="00774342"/>
    <w:rsid w:val="0077696C"/>
    <w:rsid w:val="00786942"/>
    <w:rsid w:val="007C19DC"/>
    <w:rsid w:val="007F4DD7"/>
    <w:rsid w:val="007F5CF5"/>
    <w:rsid w:val="008156DB"/>
    <w:rsid w:val="00822232"/>
    <w:rsid w:val="008B3B48"/>
    <w:rsid w:val="00985EA7"/>
    <w:rsid w:val="00992ADC"/>
    <w:rsid w:val="009A37FC"/>
    <w:rsid w:val="009B078C"/>
    <w:rsid w:val="009B33A3"/>
    <w:rsid w:val="009C2564"/>
    <w:rsid w:val="00A26E06"/>
    <w:rsid w:val="00A408A8"/>
    <w:rsid w:val="00AC5099"/>
    <w:rsid w:val="00AF3595"/>
    <w:rsid w:val="00B106F5"/>
    <w:rsid w:val="00B34DC1"/>
    <w:rsid w:val="00B84796"/>
    <w:rsid w:val="00BC49DB"/>
    <w:rsid w:val="00CD0701"/>
    <w:rsid w:val="00CE0A85"/>
    <w:rsid w:val="00D4034E"/>
    <w:rsid w:val="00D53470"/>
    <w:rsid w:val="00D62EAE"/>
    <w:rsid w:val="00D7564D"/>
    <w:rsid w:val="00DE088C"/>
    <w:rsid w:val="00E235B2"/>
    <w:rsid w:val="00E75462"/>
    <w:rsid w:val="00EE34C5"/>
    <w:rsid w:val="00EE504B"/>
    <w:rsid w:val="00F00D7A"/>
    <w:rsid w:val="3863BA15"/>
    <w:rsid w:val="5D63B504"/>
    <w:rsid w:val="64CC4826"/>
    <w:rsid w:val="6BE84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AEFC7"/>
  <w15:docId w15:val="{FFA34D67-F32E-469D-9C04-A0934671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B1E23"/>
    <w:pPr>
      <w:tabs>
        <w:tab w:val="center" w:pos="4680"/>
        <w:tab w:val="right" w:pos="9360"/>
      </w:tabs>
      <w:spacing w:line="240" w:lineRule="auto"/>
    </w:pPr>
  </w:style>
  <w:style w:type="character" w:customStyle="1" w:styleId="HeaderChar">
    <w:name w:val="Header Char"/>
    <w:basedOn w:val="DefaultParagraphFont"/>
    <w:link w:val="Header"/>
    <w:uiPriority w:val="99"/>
    <w:rsid w:val="00CB1E23"/>
  </w:style>
  <w:style w:type="paragraph" w:styleId="Footer">
    <w:name w:val="footer"/>
    <w:basedOn w:val="Normal"/>
    <w:link w:val="FooterChar"/>
    <w:uiPriority w:val="99"/>
    <w:unhideWhenUsed/>
    <w:rsid w:val="00CB1E23"/>
    <w:pPr>
      <w:tabs>
        <w:tab w:val="center" w:pos="4680"/>
        <w:tab w:val="right" w:pos="9360"/>
      </w:tabs>
      <w:spacing w:line="240" w:lineRule="auto"/>
    </w:pPr>
  </w:style>
  <w:style w:type="character" w:customStyle="1" w:styleId="FooterChar">
    <w:name w:val="Footer Char"/>
    <w:basedOn w:val="DefaultParagraphFont"/>
    <w:link w:val="Footer"/>
    <w:uiPriority w:val="99"/>
    <w:rsid w:val="00CB1E23"/>
  </w:style>
  <w:style w:type="paragraph" w:styleId="BalloonText">
    <w:name w:val="Balloon Text"/>
    <w:basedOn w:val="Normal"/>
    <w:link w:val="BalloonTextChar"/>
    <w:uiPriority w:val="99"/>
    <w:semiHidden/>
    <w:unhideWhenUsed/>
    <w:rsid w:val="00CB1E2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E2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D1DCA"/>
    <w:rPr>
      <w:b/>
      <w:bCs/>
    </w:rPr>
  </w:style>
  <w:style w:type="character" w:customStyle="1" w:styleId="CommentSubjectChar">
    <w:name w:val="Comment Subject Char"/>
    <w:basedOn w:val="CommentTextChar"/>
    <w:link w:val="CommentSubject"/>
    <w:uiPriority w:val="99"/>
    <w:semiHidden/>
    <w:rsid w:val="00CD1DCA"/>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23FDC"/>
    <w:pPr>
      <w:spacing w:line="240" w:lineRule="auto"/>
    </w:pPr>
  </w:style>
  <w:style w:type="character" w:styleId="Hyperlink">
    <w:name w:val="Hyperlink"/>
    <w:basedOn w:val="DefaultParagraphFont"/>
    <w:uiPriority w:val="99"/>
    <w:unhideWhenUsed/>
    <w:rsid w:val="00A26E06"/>
    <w:rPr>
      <w:color w:val="0000FF" w:themeColor="hyperlink"/>
      <w:u w:val="single"/>
    </w:rPr>
  </w:style>
  <w:style w:type="character" w:styleId="UnresolvedMention">
    <w:name w:val="Unresolved Mention"/>
    <w:basedOn w:val="DefaultParagraphFont"/>
    <w:uiPriority w:val="99"/>
    <w:semiHidden/>
    <w:unhideWhenUsed/>
    <w:rsid w:val="00A26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939412">
      <w:bodyDiv w:val="1"/>
      <w:marLeft w:val="0"/>
      <w:marRight w:val="0"/>
      <w:marTop w:val="0"/>
      <w:marBottom w:val="0"/>
      <w:divBdr>
        <w:top w:val="none" w:sz="0" w:space="0" w:color="auto"/>
        <w:left w:val="none" w:sz="0" w:space="0" w:color="auto"/>
        <w:bottom w:val="none" w:sz="0" w:space="0" w:color="auto"/>
        <w:right w:val="none" w:sz="0" w:space="0" w:color="auto"/>
      </w:divBdr>
      <w:divsChild>
        <w:div w:id="1504278381">
          <w:marLeft w:val="0"/>
          <w:marRight w:val="0"/>
          <w:marTop w:val="0"/>
          <w:marBottom w:val="0"/>
          <w:divBdr>
            <w:top w:val="none" w:sz="0" w:space="0" w:color="auto"/>
            <w:left w:val="none" w:sz="0" w:space="0" w:color="auto"/>
            <w:bottom w:val="none" w:sz="0" w:space="0" w:color="auto"/>
            <w:right w:val="none" w:sz="0" w:space="0" w:color="auto"/>
          </w:divBdr>
        </w:div>
        <w:div w:id="1237857044">
          <w:marLeft w:val="0"/>
          <w:marRight w:val="0"/>
          <w:marTop w:val="0"/>
          <w:marBottom w:val="0"/>
          <w:divBdr>
            <w:top w:val="none" w:sz="0" w:space="0" w:color="auto"/>
            <w:left w:val="none" w:sz="0" w:space="0" w:color="auto"/>
            <w:bottom w:val="none" w:sz="0" w:space="0" w:color="auto"/>
            <w:right w:val="none" w:sz="0" w:space="0" w:color="auto"/>
          </w:divBdr>
        </w:div>
      </w:divsChild>
    </w:div>
    <w:div w:id="1018581640">
      <w:bodyDiv w:val="1"/>
      <w:marLeft w:val="0"/>
      <w:marRight w:val="0"/>
      <w:marTop w:val="0"/>
      <w:marBottom w:val="0"/>
      <w:divBdr>
        <w:top w:val="none" w:sz="0" w:space="0" w:color="auto"/>
        <w:left w:val="none" w:sz="0" w:space="0" w:color="auto"/>
        <w:bottom w:val="none" w:sz="0" w:space="0" w:color="auto"/>
        <w:right w:val="none" w:sz="0" w:space="0" w:color="auto"/>
      </w:divBdr>
      <w:divsChild>
        <w:div w:id="1257328765">
          <w:marLeft w:val="0"/>
          <w:marRight w:val="0"/>
          <w:marTop w:val="0"/>
          <w:marBottom w:val="0"/>
          <w:divBdr>
            <w:top w:val="none" w:sz="0" w:space="0" w:color="auto"/>
            <w:left w:val="none" w:sz="0" w:space="0" w:color="auto"/>
            <w:bottom w:val="none" w:sz="0" w:space="0" w:color="auto"/>
            <w:right w:val="none" w:sz="0" w:space="0" w:color="auto"/>
          </w:divBdr>
        </w:div>
        <w:div w:id="2114671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mediacloud.com/" TargetMode="External"/><Relationship Id="rId13" Type="http://schemas.openxmlformats.org/officeDocument/2006/relationships/hyperlink" Target="https://www.cimediacloud.com/"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sony.com/new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radek.com/?utm_source=inbroadcast&amp;utm_medium=advertorial&amp;utm_campaign=rangerlaunch"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9/05/relationships/documenttasks" Target="documenttasks/documenttasks1.xml"/><Relationship Id="rId10" Type="http://schemas.openxmlformats.org/officeDocument/2006/relationships/hyperlink" Target="https://teradek.com/pages/prism?utm_source=referral&amp;utm_medium=prnewswire&amp;utm_campaign=sonyci&amp;utm_content=press-release-annoucement-prismfle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eradek.com/pages/serv-4k?utm_source=referral&amp;utm_medium=prnewswire&amp;utm_campaign=sonyci&amp;utm_content=press-release-annoucement-serv4k" TargetMode="External"/><Relationship Id="rId14" Type="http://schemas.openxmlformats.org/officeDocument/2006/relationships/header" Target="header1.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CA96EAD-DE5A-4C4B-80D2-C0D764B4A64A}">
    <t:Anchor>
      <t:Comment id="605346799"/>
    </t:Anchor>
    <t:History>
      <t:Event id="{460D5AC9-0CE3-4317-9DA4-A1FA3266AF6A}" time="2022-08-15T15:44:21.179Z">
        <t:Attribution userId="S::mae.martin@sony.com::42ada0e6-de5c-4c68-89aa-e983a2bddece" userProvider="AD" userName="Martin, Mae"/>
        <t:Anchor>
          <t:Comment id="605346799"/>
        </t:Anchor>
        <t:Create/>
      </t:Event>
      <t:Event id="{1B28F7E5-4B91-4E42-BB28-D88B385E0CFB}" time="2022-08-15T15:44:21.179Z">
        <t:Attribution userId="S::mae.martin@sony.com::42ada0e6-de5c-4c68-89aa-e983a2bddece" userProvider="AD" userName="Martin, Mae"/>
        <t:Anchor>
          <t:Comment id="605346799"/>
        </t:Anchor>
        <t:Assign userId="S::Allison.Mandara@sony.com::8d2c94bb-9669-46a2-ba49-23d5adedc60f" userProvider="AD" userName="Mandara, Allison"/>
      </t:Event>
      <t:Event id="{AE21B1A2-E8A1-4519-A836-ECFCA2C8343C}" time="2022-08-15T15:44:21.179Z">
        <t:Attribution userId="S::mae.martin@sony.com::42ada0e6-de5c-4c68-89aa-e983a2bddece" userProvider="AD" userName="Martin, Mae"/>
        <t:Anchor>
          <t:Comment id="605346799"/>
        </t:Anchor>
        <t:SetTitle title="@Mandara, Allison Please confirm a timeline of availability and replace &quot;soon&quot; with Month(?) 2022, Fall 2022, Winter 2022, etc."/>
      </t:Event>
    </t:History>
  </t:Task>
  <t:Task id="{D440D70D-5AED-40DC-9B98-CF0D56BF4700}">
    <t:Anchor>
      <t:Comment id="2054335318"/>
    </t:Anchor>
    <t:History>
      <t:Event id="{6B555F18-2C99-4251-8C41-57706C16993E}" time="2022-08-15T15:52:20.765Z">
        <t:Attribution userId="S::mae.martin@sony.com::42ada0e6-de5c-4c68-89aa-e983a2bddece" userProvider="AD" userName="Martin, Mae"/>
        <t:Anchor>
          <t:Comment id="2054335318"/>
        </t:Anchor>
        <t:Create/>
      </t:Event>
      <t:Event id="{A9D0C549-5D32-482E-92D1-6B2246B54D32}" time="2022-08-15T15:52:20.765Z">
        <t:Attribution userId="S::mae.martin@sony.com::42ada0e6-de5c-4c68-89aa-e983a2bddece" userProvider="AD" userName="Martin, Mae"/>
        <t:Anchor>
          <t:Comment id="2054335318"/>
        </t:Anchor>
        <t:Assign userId="S::Allison.Mandara@sony.com::8d2c94bb-9669-46a2-ba49-23d5adedc60f" userProvider="AD" userName="Mandara, Allison"/>
      </t:Event>
      <t:Event id="{B2B59F18-244C-4E73-B375-297ED698BE43}" time="2022-08-15T15:52:20.765Z">
        <t:Attribution userId="S::mae.martin@sony.com::42ada0e6-de5c-4c68-89aa-e983a2bddece" userProvider="AD" userName="Martin, Mae"/>
        <t:Anchor>
          <t:Comment id="2054335318"/>
        </t:Anchor>
        <t:SetTitle title="@Mandara, Allison Please check and confirm that all specs and details are truthful and accurate as well as permissions from 3rd parties mentioned are secur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8vw+g8ausCeUi8yxj9RmB0LGtg==">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Mandara, Allison</dc:creator>
  <cp:keywords/>
  <cp:lastModifiedBy>Vika Safrigina</cp:lastModifiedBy>
  <cp:revision>2</cp:revision>
  <dcterms:created xsi:type="dcterms:W3CDTF">2022-08-17T13:12:00Z</dcterms:created>
  <dcterms:modified xsi:type="dcterms:W3CDTF">2022-08-17T13:12:00Z</dcterms:modified>
</cp:coreProperties>
</file>