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079E" w14:textId="77777777" w:rsidR="009A3F77" w:rsidRDefault="009A3F77" w:rsidP="00D74D7F">
      <w:pPr>
        <w:rPr>
          <w:rFonts w:ascii="Arial" w:hAnsi="Arial" w:cs="Arial"/>
          <w:sz w:val="20"/>
          <w:szCs w:val="20"/>
        </w:rPr>
      </w:pPr>
    </w:p>
    <w:p w14:paraId="3D3D61E9" w14:textId="5D8EEBDE" w:rsidR="00D74D7F" w:rsidRPr="003B50A0" w:rsidRDefault="00D74D7F" w:rsidP="00D74D7F">
      <w:pPr>
        <w:rPr>
          <w:rFonts w:ascii="Arial" w:hAnsi="Arial" w:cs="Arial"/>
          <w:sz w:val="18"/>
          <w:szCs w:val="18"/>
        </w:rPr>
      </w:pPr>
      <w:r w:rsidRPr="003B50A0">
        <w:rPr>
          <w:rFonts w:ascii="Arial" w:hAnsi="Arial" w:cs="Arial"/>
          <w:sz w:val="18"/>
          <w:szCs w:val="18"/>
        </w:rPr>
        <w:t>News Release</w:t>
      </w:r>
    </w:p>
    <w:p w14:paraId="4EFB7B77" w14:textId="39D7D791" w:rsidR="003B50A0" w:rsidRPr="003B50A0" w:rsidRDefault="003B50A0" w:rsidP="00D74D7F">
      <w:pPr>
        <w:rPr>
          <w:rFonts w:ascii="Arial" w:hAnsi="Arial" w:cs="Arial"/>
          <w:sz w:val="18"/>
          <w:szCs w:val="18"/>
        </w:rPr>
      </w:pPr>
      <w:proofErr w:type="spellStart"/>
      <w:r w:rsidRPr="003B50A0">
        <w:rPr>
          <w:rFonts w:ascii="Arial" w:hAnsi="Arial" w:cs="Arial"/>
          <w:sz w:val="18"/>
          <w:szCs w:val="18"/>
        </w:rPr>
        <w:t>RatPac</w:t>
      </w:r>
      <w:proofErr w:type="spellEnd"/>
      <w:r w:rsidRPr="003B50A0">
        <w:rPr>
          <w:rFonts w:ascii="Arial" w:hAnsi="Arial" w:cs="Arial"/>
          <w:sz w:val="18"/>
          <w:szCs w:val="18"/>
        </w:rPr>
        <w:t xml:space="preserve"> Controls</w:t>
      </w:r>
    </w:p>
    <w:p w14:paraId="41EE1F26" w14:textId="39A3742D" w:rsidR="00D74D7F" w:rsidRPr="003B50A0" w:rsidRDefault="00D74D7F" w:rsidP="00D74D7F">
      <w:pPr>
        <w:rPr>
          <w:rFonts w:ascii="Arial" w:hAnsi="Arial" w:cs="Arial"/>
          <w:sz w:val="18"/>
          <w:szCs w:val="18"/>
        </w:rPr>
      </w:pPr>
      <w:r w:rsidRPr="003B50A0">
        <w:rPr>
          <w:rFonts w:ascii="Arial" w:hAnsi="Arial" w:cs="Arial"/>
          <w:sz w:val="18"/>
          <w:szCs w:val="18"/>
        </w:rPr>
        <w:t>Effective: October 7, 2022</w:t>
      </w:r>
    </w:p>
    <w:p w14:paraId="61F8F1A6" w14:textId="77777777" w:rsidR="00D74D7F" w:rsidRDefault="00D74D7F" w:rsidP="00D74D7F">
      <w:pPr>
        <w:rPr>
          <w:rFonts w:ascii="Arial" w:hAnsi="Arial" w:cs="Arial"/>
          <w:b/>
          <w:bCs/>
          <w:sz w:val="20"/>
          <w:szCs w:val="20"/>
        </w:rPr>
      </w:pPr>
    </w:p>
    <w:p w14:paraId="1191FB9B" w14:textId="1084B2E9" w:rsidR="00486815" w:rsidRDefault="00486815" w:rsidP="00D74D7F">
      <w:pPr>
        <w:jc w:val="center"/>
        <w:rPr>
          <w:rFonts w:ascii="Arial" w:hAnsi="Arial" w:cs="Arial"/>
          <w:b/>
          <w:bCs/>
          <w:sz w:val="20"/>
          <w:szCs w:val="20"/>
        </w:rPr>
      </w:pPr>
      <w:proofErr w:type="spellStart"/>
      <w:r w:rsidRPr="005D294A">
        <w:rPr>
          <w:rFonts w:ascii="Arial" w:hAnsi="Arial" w:cs="Arial"/>
          <w:b/>
          <w:bCs/>
          <w:sz w:val="20"/>
          <w:szCs w:val="20"/>
        </w:rPr>
        <w:t>RatPac</w:t>
      </w:r>
      <w:proofErr w:type="spellEnd"/>
      <w:r w:rsidRPr="005D294A">
        <w:rPr>
          <w:rFonts w:ascii="Arial" w:hAnsi="Arial" w:cs="Arial"/>
          <w:b/>
          <w:bCs/>
          <w:sz w:val="20"/>
          <w:szCs w:val="20"/>
        </w:rPr>
        <w:t xml:space="preserve"> Controls</w:t>
      </w:r>
      <w:r w:rsidR="00B95464" w:rsidRPr="005D294A">
        <w:rPr>
          <w:rFonts w:ascii="Arial" w:hAnsi="Arial" w:cs="Arial"/>
          <w:b/>
          <w:bCs/>
          <w:sz w:val="20"/>
          <w:szCs w:val="20"/>
        </w:rPr>
        <w:t xml:space="preserve"> </w:t>
      </w:r>
      <w:r w:rsidRPr="005D294A">
        <w:rPr>
          <w:rFonts w:ascii="Arial" w:hAnsi="Arial" w:cs="Arial"/>
          <w:b/>
          <w:bCs/>
          <w:sz w:val="20"/>
          <w:szCs w:val="20"/>
        </w:rPr>
        <w:t>L</w:t>
      </w:r>
      <w:r w:rsidR="003C0E1F">
        <w:rPr>
          <w:rFonts w:ascii="Arial" w:hAnsi="Arial" w:cs="Arial"/>
          <w:b/>
          <w:bCs/>
          <w:sz w:val="20"/>
          <w:szCs w:val="20"/>
        </w:rPr>
        <w:t>INK</w:t>
      </w:r>
      <w:r w:rsidRPr="005D294A">
        <w:rPr>
          <w:rFonts w:ascii="Arial" w:hAnsi="Arial" w:cs="Arial"/>
          <w:b/>
          <w:bCs/>
          <w:sz w:val="20"/>
          <w:szCs w:val="20"/>
        </w:rPr>
        <w:t xml:space="preserve"> System</w:t>
      </w:r>
      <w:r w:rsidR="005D294A" w:rsidRPr="005D294A">
        <w:rPr>
          <w:rFonts w:ascii="Arial" w:hAnsi="Arial" w:cs="Arial"/>
          <w:b/>
          <w:bCs/>
          <w:sz w:val="20"/>
          <w:szCs w:val="20"/>
        </w:rPr>
        <w:t xml:space="preserve"> </w:t>
      </w:r>
      <w:r w:rsidR="00FC3DCB" w:rsidRPr="005D294A">
        <w:rPr>
          <w:rFonts w:ascii="Arial" w:hAnsi="Arial" w:cs="Arial"/>
          <w:b/>
          <w:bCs/>
          <w:sz w:val="20"/>
          <w:szCs w:val="20"/>
        </w:rPr>
        <w:t xml:space="preserve">Debuts </w:t>
      </w:r>
      <w:r w:rsidR="005D294A" w:rsidRPr="005D294A">
        <w:rPr>
          <w:rFonts w:ascii="Arial" w:hAnsi="Arial" w:cs="Arial"/>
          <w:b/>
          <w:bCs/>
          <w:sz w:val="20"/>
          <w:szCs w:val="20"/>
        </w:rPr>
        <w:t xml:space="preserve">at </w:t>
      </w:r>
      <w:proofErr w:type="spellStart"/>
      <w:r w:rsidR="005D294A" w:rsidRPr="005D294A">
        <w:rPr>
          <w:rFonts w:ascii="Arial" w:hAnsi="Arial" w:cs="Arial"/>
          <w:b/>
          <w:bCs/>
          <w:sz w:val="20"/>
          <w:szCs w:val="20"/>
        </w:rPr>
        <w:t>CineGear</w:t>
      </w:r>
      <w:proofErr w:type="spellEnd"/>
      <w:r w:rsidR="005D294A" w:rsidRPr="005D294A">
        <w:rPr>
          <w:rFonts w:ascii="Arial" w:hAnsi="Arial" w:cs="Arial"/>
          <w:b/>
          <w:bCs/>
          <w:sz w:val="20"/>
          <w:szCs w:val="20"/>
        </w:rPr>
        <w:t xml:space="preserve"> Expo</w:t>
      </w:r>
      <w:r w:rsidR="00B228A7">
        <w:rPr>
          <w:rFonts w:ascii="Arial" w:hAnsi="Arial" w:cs="Arial"/>
          <w:b/>
          <w:bCs/>
          <w:sz w:val="20"/>
          <w:szCs w:val="20"/>
        </w:rPr>
        <w:t xml:space="preserve"> At</w:t>
      </w:r>
      <w:r w:rsidR="009F6655">
        <w:rPr>
          <w:rFonts w:ascii="Arial" w:hAnsi="Arial" w:cs="Arial"/>
          <w:b/>
          <w:bCs/>
          <w:sz w:val="20"/>
          <w:szCs w:val="20"/>
        </w:rPr>
        <w:t>l</w:t>
      </w:r>
      <w:r w:rsidR="00B228A7">
        <w:rPr>
          <w:rFonts w:ascii="Arial" w:hAnsi="Arial" w:cs="Arial"/>
          <w:b/>
          <w:bCs/>
          <w:sz w:val="20"/>
          <w:szCs w:val="20"/>
        </w:rPr>
        <w:t>anta</w:t>
      </w:r>
    </w:p>
    <w:p w14:paraId="7EB9ACA2" w14:textId="704EACE3" w:rsidR="000A7C60" w:rsidRDefault="00FC3DCB" w:rsidP="005D294A">
      <w:pPr>
        <w:jc w:val="center"/>
        <w:rPr>
          <w:rFonts w:ascii="Arial" w:hAnsi="Arial" w:cs="Arial"/>
          <w:b/>
          <w:bCs/>
          <w:sz w:val="20"/>
          <w:szCs w:val="20"/>
        </w:rPr>
      </w:pPr>
      <w:r w:rsidRPr="005D294A">
        <w:rPr>
          <w:rFonts w:ascii="Arial" w:hAnsi="Arial" w:cs="Arial"/>
          <w:b/>
          <w:bCs/>
          <w:sz w:val="20"/>
          <w:szCs w:val="20"/>
        </w:rPr>
        <w:t xml:space="preserve">PDB LINK </w:t>
      </w:r>
      <w:r>
        <w:rPr>
          <w:rFonts w:ascii="Arial" w:hAnsi="Arial" w:cs="Arial"/>
          <w:b/>
          <w:bCs/>
          <w:sz w:val="20"/>
          <w:szCs w:val="20"/>
        </w:rPr>
        <w:t>Initiate the Line</w:t>
      </w:r>
    </w:p>
    <w:p w14:paraId="69BC4CD3" w14:textId="77777777" w:rsidR="000A7C60" w:rsidRPr="005D294A" w:rsidRDefault="000A7C60" w:rsidP="005D294A">
      <w:pPr>
        <w:jc w:val="center"/>
        <w:rPr>
          <w:rFonts w:ascii="Arial" w:hAnsi="Arial" w:cs="Arial"/>
          <w:b/>
          <w:bCs/>
          <w:sz w:val="20"/>
          <w:szCs w:val="20"/>
        </w:rPr>
      </w:pPr>
    </w:p>
    <w:p w14:paraId="286E2F12" w14:textId="77777777" w:rsidR="00486815" w:rsidRPr="00B95464" w:rsidRDefault="00486815" w:rsidP="00486815">
      <w:pPr>
        <w:rPr>
          <w:rFonts w:ascii="Arial" w:hAnsi="Arial" w:cs="Arial"/>
          <w:sz w:val="20"/>
          <w:szCs w:val="20"/>
        </w:rPr>
      </w:pPr>
    </w:p>
    <w:p w14:paraId="374F30F5" w14:textId="109A3C24" w:rsidR="00B457C6" w:rsidRPr="002D44A2" w:rsidRDefault="00A76B2F" w:rsidP="00B228A7">
      <w:pPr>
        <w:spacing w:line="360" w:lineRule="auto"/>
        <w:rPr>
          <w:rFonts w:ascii="Arial" w:hAnsi="Arial" w:cs="Arial"/>
          <w:color w:val="000000" w:themeColor="text1"/>
          <w:sz w:val="20"/>
          <w:szCs w:val="20"/>
        </w:rPr>
      </w:pPr>
      <w:proofErr w:type="spellStart"/>
      <w:r w:rsidRPr="002D44A2">
        <w:rPr>
          <w:rFonts w:ascii="Arial" w:hAnsi="Arial" w:cs="Arial"/>
          <w:color w:val="000000" w:themeColor="text1"/>
          <w:sz w:val="20"/>
          <w:szCs w:val="20"/>
        </w:rPr>
        <w:t>RatPac</w:t>
      </w:r>
      <w:proofErr w:type="spellEnd"/>
      <w:r w:rsidRPr="002D44A2">
        <w:rPr>
          <w:rFonts w:ascii="Arial" w:hAnsi="Arial" w:cs="Arial"/>
          <w:color w:val="000000" w:themeColor="text1"/>
          <w:sz w:val="20"/>
          <w:szCs w:val="20"/>
        </w:rPr>
        <w:t xml:space="preserve"> Controls, unveils the </w:t>
      </w:r>
      <w:r w:rsidR="004C2D8F" w:rsidRPr="002D44A2">
        <w:rPr>
          <w:rFonts w:ascii="Arial" w:hAnsi="Arial" w:cs="Arial"/>
          <w:color w:val="000000" w:themeColor="text1"/>
          <w:sz w:val="20"/>
          <w:szCs w:val="20"/>
        </w:rPr>
        <w:t xml:space="preserve">all </w:t>
      </w:r>
      <w:r w:rsidR="00B42B50" w:rsidRPr="002D44A2">
        <w:rPr>
          <w:rFonts w:ascii="Arial" w:hAnsi="Arial" w:cs="Arial"/>
          <w:color w:val="000000" w:themeColor="text1"/>
          <w:sz w:val="20"/>
          <w:szCs w:val="20"/>
        </w:rPr>
        <w:t xml:space="preserve">new </w:t>
      </w:r>
      <w:r w:rsidR="00B457C6" w:rsidRPr="002D44A2">
        <w:rPr>
          <w:rFonts w:ascii="Arial" w:hAnsi="Arial" w:cs="Arial"/>
          <w:color w:val="000000" w:themeColor="text1"/>
          <w:sz w:val="20"/>
          <w:szCs w:val="20"/>
        </w:rPr>
        <w:t xml:space="preserve">PDB Link, the first </w:t>
      </w:r>
      <w:r w:rsidR="00B457C6" w:rsidRPr="002D44A2">
        <w:rPr>
          <w:rFonts w:ascii="Arial" w:hAnsi="Arial" w:cs="Arial"/>
          <w:sz w:val="20"/>
          <w:szCs w:val="20"/>
        </w:rPr>
        <w:t>in the</w:t>
      </w:r>
      <w:r w:rsidR="00B457C6" w:rsidRPr="002D44A2">
        <w:rPr>
          <w:rFonts w:ascii="Arial" w:hAnsi="Arial" w:cs="Arial"/>
          <w:color w:val="000000" w:themeColor="text1"/>
          <w:sz w:val="20"/>
          <w:szCs w:val="20"/>
        </w:rPr>
        <w:t xml:space="preserve"> </w:t>
      </w:r>
      <w:r w:rsidR="00B42B50" w:rsidRPr="002D44A2">
        <w:rPr>
          <w:rFonts w:ascii="Arial" w:hAnsi="Arial" w:cs="Arial"/>
          <w:i/>
          <w:iCs/>
          <w:color w:val="000000" w:themeColor="text1"/>
          <w:sz w:val="20"/>
          <w:szCs w:val="20"/>
        </w:rPr>
        <w:t>L</w:t>
      </w:r>
      <w:r w:rsidR="00626672" w:rsidRPr="002D44A2">
        <w:rPr>
          <w:rFonts w:ascii="Arial" w:hAnsi="Arial" w:cs="Arial"/>
          <w:i/>
          <w:iCs/>
          <w:color w:val="000000" w:themeColor="text1"/>
          <w:sz w:val="20"/>
          <w:szCs w:val="20"/>
        </w:rPr>
        <w:t>INK</w:t>
      </w:r>
      <w:r w:rsidR="00B42B50" w:rsidRPr="002D44A2">
        <w:rPr>
          <w:rFonts w:ascii="Arial" w:hAnsi="Arial" w:cs="Arial"/>
          <w:i/>
          <w:iCs/>
          <w:color w:val="000000" w:themeColor="text1"/>
          <w:sz w:val="20"/>
          <w:szCs w:val="20"/>
        </w:rPr>
        <w:t xml:space="preserve"> Sy</w:t>
      </w:r>
      <w:r w:rsidR="009B52C1" w:rsidRPr="002D44A2">
        <w:rPr>
          <w:rFonts w:ascii="Arial" w:hAnsi="Arial" w:cs="Arial"/>
          <w:i/>
          <w:iCs/>
          <w:color w:val="000000" w:themeColor="text1"/>
          <w:sz w:val="20"/>
          <w:szCs w:val="20"/>
        </w:rPr>
        <w:t>s</w:t>
      </w:r>
      <w:r w:rsidR="00B42B50" w:rsidRPr="002D44A2">
        <w:rPr>
          <w:rFonts w:ascii="Arial" w:hAnsi="Arial" w:cs="Arial"/>
          <w:i/>
          <w:iCs/>
          <w:color w:val="000000" w:themeColor="text1"/>
          <w:sz w:val="20"/>
          <w:szCs w:val="20"/>
        </w:rPr>
        <w:t>tem</w:t>
      </w:r>
      <w:r w:rsidR="00B457C6" w:rsidRPr="002D44A2">
        <w:rPr>
          <w:rFonts w:ascii="Arial" w:hAnsi="Arial" w:cs="Arial"/>
          <w:i/>
          <w:iCs/>
          <w:color w:val="000000" w:themeColor="text1"/>
          <w:sz w:val="20"/>
          <w:szCs w:val="20"/>
        </w:rPr>
        <w:t xml:space="preserve"> </w:t>
      </w:r>
      <w:r w:rsidR="00B457C6" w:rsidRPr="002D44A2">
        <w:rPr>
          <w:rFonts w:ascii="Arial" w:hAnsi="Arial" w:cs="Arial"/>
          <w:color w:val="000000" w:themeColor="text1"/>
          <w:sz w:val="20"/>
          <w:szCs w:val="20"/>
        </w:rPr>
        <w:t>line</w:t>
      </w:r>
      <w:r w:rsidR="00B42B50" w:rsidRPr="002D44A2">
        <w:rPr>
          <w:rFonts w:ascii="Arial" w:hAnsi="Arial" w:cs="Arial"/>
          <w:color w:val="000000" w:themeColor="text1"/>
          <w:sz w:val="20"/>
          <w:szCs w:val="20"/>
        </w:rPr>
        <w:t xml:space="preserve"> </w:t>
      </w:r>
      <w:r w:rsidR="009B52C1" w:rsidRPr="002D44A2">
        <w:rPr>
          <w:rFonts w:ascii="Arial" w:hAnsi="Arial" w:cs="Arial"/>
          <w:color w:val="000000" w:themeColor="text1"/>
          <w:sz w:val="20"/>
          <w:szCs w:val="20"/>
        </w:rPr>
        <w:t xml:space="preserve">of </w:t>
      </w:r>
      <w:r w:rsidR="00B42B50" w:rsidRPr="002D44A2">
        <w:rPr>
          <w:rFonts w:ascii="Arial" w:hAnsi="Arial" w:cs="Arial"/>
          <w:color w:val="000000" w:themeColor="text1"/>
          <w:sz w:val="20"/>
          <w:szCs w:val="20"/>
        </w:rPr>
        <w:t>modular data and power distribution</w:t>
      </w:r>
      <w:r w:rsidR="00B457C6" w:rsidRPr="002D44A2">
        <w:rPr>
          <w:rFonts w:ascii="Arial" w:hAnsi="Arial" w:cs="Arial"/>
          <w:color w:val="000000" w:themeColor="text1"/>
          <w:sz w:val="20"/>
          <w:szCs w:val="20"/>
        </w:rPr>
        <w:t xml:space="preserve"> products</w:t>
      </w:r>
      <w:r w:rsidR="00B42B50" w:rsidRPr="002D44A2">
        <w:rPr>
          <w:rFonts w:ascii="Arial" w:hAnsi="Arial" w:cs="Arial"/>
          <w:color w:val="000000" w:themeColor="text1"/>
          <w:sz w:val="20"/>
          <w:szCs w:val="20"/>
        </w:rPr>
        <w:t>.</w:t>
      </w:r>
      <w:r w:rsidRPr="002D44A2">
        <w:rPr>
          <w:rFonts w:ascii="Arial" w:hAnsi="Arial" w:cs="Arial"/>
          <w:color w:val="000000" w:themeColor="text1"/>
          <w:sz w:val="20"/>
          <w:szCs w:val="20"/>
        </w:rPr>
        <w:t xml:space="preserve"> </w:t>
      </w:r>
      <w:r w:rsidR="00AE2074">
        <w:rPr>
          <w:rFonts w:ascii="Arial" w:eastAsia="Times New Roman" w:hAnsi="Arial" w:cs="Arial"/>
          <w:color w:val="000000" w:themeColor="text1"/>
          <w:sz w:val="20"/>
          <w:szCs w:val="20"/>
        </w:rPr>
        <w:t>The n</w:t>
      </w:r>
      <w:r w:rsidR="001A004A" w:rsidRPr="002D44A2">
        <w:rPr>
          <w:rFonts w:ascii="Arial" w:eastAsia="Times New Roman" w:hAnsi="Arial" w:cs="Arial"/>
          <w:color w:val="000000" w:themeColor="text1"/>
          <w:sz w:val="20"/>
          <w:szCs w:val="20"/>
        </w:rPr>
        <w:t xml:space="preserve">ew PDB LINK introduces a generous 8" multifunctional screen, intuitive control, updated firmware, and up to 6 universes of data in the “node” mode, with a user-friendly interface. </w:t>
      </w:r>
      <w:r w:rsidR="00B409FB" w:rsidRPr="002D44A2">
        <w:rPr>
          <w:rFonts w:ascii="Arial" w:eastAsia="Times New Roman" w:hAnsi="Arial" w:cs="Arial"/>
          <w:color w:val="000000" w:themeColor="text1"/>
          <w:sz w:val="20"/>
          <w:szCs w:val="20"/>
        </w:rPr>
        <w:t xml:space="preserve">Some of the upcoming </w:t>
      </w:r>
      <w:r w:rsidR="00B409FB" w:rsidRPr="002D44A2">
        <w:rPr>
          <w:rFonts w:ascii="Arial" w:hAnsi="Arial" w:cs="Arial"/>
          <w:color w:val="000000" w:themeColor="text1"/>
          <w:sz w:val="20"/>
          <w:szCs w:val="20"/>
        </w:rPr>
        <w:t xml:space="preserve">LINK System devices will range from </w:t>
      </w:r>
      <w:r w:rsidR="00B409FB" w:rsidRPr="002D44A2">
        <w:rPr>
          <w:rFonts w:ascii="Arial" w:eastAsia="Times New Roman" w:hAnsi="Arial" w:cs="Arial"/>
          <w:color w:val="000000" w:themeColor="text1"/>
          <w:sz w:val="20"/>
          <w:szCs w:val="20"/>
        </w:rPr>
        <w:t>nodes and switches to clam</w:t>
      </w:r>
      <w:r w:rsidR="000C6A3F">
        <w:rPr>
          <w:rFonts w:ascii="Arial" w:eastAsia="Times New Roman" w:hAnsi="Arial" w:cs="Arial"/>
          <w:color w:val="000000" w:themeColor="text1"/>
          <w:sz w:val="20"/>
          <w:szCs w:val="20"/>
        </w:rPr>
        <w:t>p</w:t>
      </w:r>
      <w:r w:rsidR="00B409FB" w:rsidRPr="002D44A2">
        <w:rPr>
          <w:rFonts w:ascii="Arial" w:eastAsia="Times New Roman" w:hAnsi="Arial" w:cs="Arial"/>
          <w:color w:val="000000" w:themeColor="text1"/>
          <w:sz w:val="20"/>
          <w:szCs w:val="20"/>
        </w:rPr>
        <w:t xml:space="preserve">s and accessories that </w:t>
      </w:r>
      <w:r w:rsidR="00B409FB" w:rsidRPr="002D44A2">
        <w:rPr>
          <w:rFonts w:ascii="Arial" w:hAnsi="Arial" w:cs="Arial"/>
          <w:color w:val="000000" w:themeColor="text1"/>
          <w:sz w:val="20"/>
          <w:szCs w:val="20"/>
        </w:rPr>
        <w:t>mechanically snap together, tool-free, eliminating complicated rigging</w:t>
      </w:r>
      <w:r w:rsidR="00AE2074">
        <w:rPr>
          <w:rFonts w:ascii="Arial" w:hAnsi="Arial" w:cs="Arial"/>
          <w:color w:val="000000" w:themeColor="text1"/>
          <w:sz w:val="20"/>
          <w:szCs w:val="20"/>
        </w:rPr>
        <w:t xml:space="preserve"> methods</w:t>
      </w:r>
      <w:r w:rsidR="00B409FB" w:rsidRPr="002D44A2">
        <w:rPr>
          <w:rFonts w:ascii="Arial" w:hAnsi="Arial" w:cs="Arial"/>
          <w:color w:val="000000" w:themeColor="text1"/>
          <w:sz w:val="20"/>
          <w:szCs w:val="20"/>
        </w:rPr>
        <w:t xml:space="preserve">. </w:t>
      </w:r>
      <w:r w:rsidR="005D294A" w:rsidRPr="002D44A2">
        <w:rPr>
          <w:rFonts w:ascii="Arial" w:hAnsi="Arial" w:cs="Arial"/>
          <w:color w:val="000000" w:themeColor="text1"/>
          <w:sz w:val="20"/>
          <w:szCs w:val="20"/>
        </w:rPr>
        <w:t xml:space="preserve">Designed from the ground up </w:t>
      </w:r>
      <w:proofErr w:type="gramStart"/>
      <w:r w:rsidR="005D294A" w:rsidRPr="002D44A2">
        <w:rPr>
          <w:rFonts w:ascii="Arial" w:hAnsi="Arial" w:cs="Arial"/>
          <w:color w:val="000000" w:themeColor="text1"/>
          <w:sz w:val="20"/>
          <w:szCs w:val="20"/>
        </w:rPr>
        <w:t>especially</w:t>
      </w:r>
      <w:proofErr w:type="gramEnd"/>
      <w:r w:rsidR="005D294A" w:rsidRPr="002D44A2">
        <w:rPr>
          <w:rFonts w:ascii="Arial" w:hAnsi="Arial" w:cs="Arial"/>
          <w:color w:val="000000" w:themeColor="text1"/>
          <w:sz w:val="20"/>
          <w:szCs w:val="20"/>
        </w:rPr>
        <w:t xml:space="preserve"> to accommodate the </w:t>
      </w:r>
      <w:r w:rsidR="00377B4B" w:rsidRPr="002D44A2">
        <w:rPr>
          <w:rFonts w:ascii="Arial" w:hAnsi="Arial" w:cs="Arial"/>
          <w:color w:val="000000" w:themeColor="text1"/>
          <w:sz w:val="20"/>
          <w:szCs w:val="20"/>
        </w:rPr>
        <w:t>evolving</w:t>
      </w:r>
      <w:r w:rsidR="005D294A" w:rsidRPr="002D44A2">
        <w:rPr>
          <w:rFonts w:ascii="Arial" w:hAnsi="Arial" w:cs="Arial"/>
          <w:color w:val="000000" w:themeColor="text1"/>
          <w:sz w:val="20"/>
          <w:szCs w:val="20"/>
        </w:rPr>
        <w:t xml:space="preserve"> needs of motion picture, broadcasting and live entertainment, the </w:t>
      </w:r>
      <w:r w:rsidR="001B5CCD" w:rsidRPr="002D44A2">
        <w:rPr>
          <w:rFonts w:ascii="Arial" w:hAnsi="Arial" w:cs="Arial"/>
          <w:color w:val="000000" w:themeColor="text1"/>
          <w:sz w:val="20"/>
          <w:szCs w:val="20"/>
        </w:rPr>
        <w:t xml:space="preserve">versatile </w:t>
      </w:r>
      <w:r w:rsidR="00053F3A">
        <w:rPr>
          <w:rFonts w:ascii="Arial" w:hAnsi="Arial" w:cs="Arial"/>
          <w:color w:val="000000" w:themeColor="text1"/>
          <w:sz w:val="20"/>
          <w:szCs w:val="20"/>
        </w:rPr>
        <w:t>LINK</w:t>
      </w:r>
      <w:r w:rsidR="005D294A" w:rsidRPr="002D44A2">
        <w:rPr>
          <w:rFonts w:ascii="Arial" w:hAnsi="Arial" w:cs="Arial"/>
          <w:color w:val="000000" w:themeColor="text1"/>
          <w:sz w:val="20"/>
          <w:szCs w:val="20"/>
        </w:rPr>
        <w:t xml:space="preserve"> System is</w:t>
      </w:r>
      <w:r w:rsidR="001B5CCD" w:rsidRPr="002D44A2">
        <w:rPr>
          <w:rFonts w:ascii="Arial" w:hAnsi="Arial" w:cs="Arial"/>
          <w:color w:val="000000" w:themeColor="text1"/>
          <w:sz w:val="20"/>
          <w:szCs w:val="20"/>
        </w:rPr>
        <w:t xml:space="preserve"> </w:t>
      </w:r>
      <w:r w:rsidR="00A13670" w:rsidRPr="002D44A2">
        <w:rPr>
          <w:rFonts w:ascii="Arial" w:hAnsi="Arial" w:cs="Arial"/>
          <w:color w:val="000000" w:themeColor="text1"/>
          <w:sz w:val="20"/>
          <w:szCs w:val="20"/>
        </w:rPr>
        <w:t>engineered</w:t>
      </w:r>
      <w:r w:rsidR="001B5CCD" w:rsidRPr="002D44A2">
        <w:rPr>
          <w:rFonts w:ascii="Arial" w:hAnsi="Arial" w:cs="Arial"/>
          <w:color w:val="000000" w:themeColor="text1"/>
          <w:sz w:val="20"/>
          <w:szCs w:val="20"/>
        </w:rPr>
        <w:t xml:space="preserve"> </w:t>
      </w:r>
      <w:r w:rsidR="00B457C6" w:rsidRPr="002D44A2">
        <w:rPr>
          <w:rFonts w:ascii="Arial" w:hAnsi="Arial" w:cs="Arial"/>
          <w:sz w:val="20"/>
          <w:szCs w:val="20"/>
        </w:rPr>
        <w:t xml:space="preserve">to snap together like </w:t>
      </w:r>
      <w:r w:rsidR="00206D58" w:rsidRPr="002D44A2">
        <w:rPr>
          <w:rFonts w:ascii="Arial" w:hAnsi="Arial" w:cs="Arial"/>
          <w:sz w:val="20"/>
          <w:szCs w:val="20"/>
        </w:rPr>
        <w:t>Lego</w:t>
      </w:r>
      <w:r w:rsidR="00B457C6" w:rsidRPr="002D44A2">
        <w:rPr>
          <w:rFonts w:ascii="Arial" w:hAnsi="Arial" w:cs="Arial"/>
          <w:sz w:val="20"/>
          <w:szCs w:val="20"/>
        </w:rPr>
        <w:t xml:space="preserve"> blocks to accommodate</w:t>
      </w:r>
      <w:r w:rsidR="001B5CCD" w:rsidRPr="002D44A2">
        <w:rPr>
          <w:rFonts w:ascii="Arial" w:hAnsi="Arial" w:cs="Arial"/>
          <w:color w:val="000000" w:themeColor="text1"/>
          <w:sz w:val="20"/>
          <w:szCs w:val="20"/>
        </w:rPr>
        <w:t xml:space="preserve"> </w:t>
      </w:r>
      <w:r w:rsidR="00B457C6" w:rsidRPr="002D44A2">
        <w:rPr>
          <w:rFonts w:ascii="Arial" w:hAnsi="Arial" w:cs="Arial"/>
          <w:color w:val="000000" w:themeColor="text1"/>
          <w:sz w:val="20"/>
          <w:szCs w:val="20"/>
        </w:rPr>
        <w:t>any</w:t>
      </w:r>
      <w:r w:rsidR="001B5CCD" w:rsidRPr="002D44A2">
        <w:rPr>
          <w:rFonts w:ascii="Arial" w:hAnsi="Arial" w:cs="Arial"/>
          <w:color w:val="000000" w:themeColor="text1"/>
          <w:sz w:val="20"/>
          <w:szCs w:val="20"/>
        </w:rPr>
        <w:t xml:space="preserve"> </w:t>
      </w:r>
      <w:r w:rsidR="00AE2074">
        <w:rPr>
          <w:rFonts w:ascii="Arial" w:hAnsi="Arial" w:cs="Arial"/>
          <w:color w:val="000000" w:themeColor="text1"/>
          <w:sz w:val="20"/>
          <w:szCs w:val="20"/>
        </w:rPr>
        <w:t>application</w:t>
      </w:r>
      <w:r w:rsidR="001B5CCD" w:rsidRPr="002D44A2">
        <w:rPr>
          <w:rFonts w:ascii="Arial" w:hAnsi="Arial" w:cs="Arial"/>
          <w:color w:val="000000" w:themeColor="text1"/>
          <w:sz w:val="20"/>
          <w:szCs w:val="20"/>
        </w:rPr>
        <w:t>.</w:t>
      </w:r>
      <w:r w:rsidR="005D294A" w:rsidRPr="002D44A2">
        <w:rPr>
          <w:rFonts w:ascii="Arial" w:hAnsi="Arial" w:cs="Arial"/>
          <w:color w:val="000000" w:themeColor="text1"/>
          <w:sz w:val="20"/>
          <w:szCs w:val="20"/>
        </w:rPr>
        <w:t xml:space="preserve"> </w:t>
      </w:r>
      <w:r w:rsidR="001B5CCD" w:rsidRPr="002D44A2">
        <w:rPr>
          <w:rFonts w:ascii="Arial" w:hAnsi="Arial" w:cs="Arial"/>
          <w:color w:val="000000" w:themeColor="text1"/>
          <w:sz w:val="20"/>
          <w:szCs w:val="20"/>
        </w:rPr>
        <w:t xml:space="preserve">Whether the need is basic power and data </w:t>
      </w:r>
      <w:r w:rsidR="00357E24" w:rsidRPr="002D44A2">
        <w:rPr>
          <w:rFonts w:ascii="Arial" w:hAnsi="Arial" w:cs="Arial"/>
          <w:color w:val="000000" w:themeColor="text1"/>
          <w:sz w:val="20"/>
          <w:szCs w:val="20"/>
        </w:rPr>
        <w:t>or a mission crit</w:t>
      </w:r>
      <w:r w:rsidR="00F34469" w:rsidRPr="002D44A2">
        <w:rPr>
          <w:rFonts w:ascii="Arial" w:hAnsi="Arial" w:cs="Arial"/>
          <w:color w:val="000000" w:themeColor="text1"/>
          <w:sz w:val="20"/>
          <w:szCs w:val="20"/>
        </w:rPr>
        <w:t>i</w:t>
      </w:r>
      <w:r w:rsidR="00357E24" w:rsidRPr="002D44A2">
        <w:rPr>
          <w:rFonts w:ascii="Arial" w:hAnsi="Arial" w:cs="Arial"/>
          <w:color w:val="000000" w:themeColor="text1"/>
          <w:sz w:val="20"/>
          <w:szCs w:val="20"/>
        </w:rPr>
        <w:t>cal complex network,</w:t>
      </w:r>
      <w:r w:rsidR="001B5CCD" w:rsidRPr="002D44A2">
        <w:rPr>
          <w:rFonts w:ascii="Arial" w:hAnsi="Arial" w:cs="Arial"/>
          <w:color w:val="000000" w:themeColor="text1"/>
          <w:sz w:val="20"/>
          <w:szCs w:val="20"/>
        </w:rPr>
        <w:t xml:space="preserve"> </w:t>
      </w:r>
      <w:r w:rsidR="007D2239" w:rsidRPr="002D44A2">
        <w:rPr>
          <w:rFonts w:ascii="Arial" w:hAnsi="Arial" w:cs="Arial"/>
          <w:color w:val="000000" w:themeColor="text1"/>
          <w:sz w:val="20"/>
          <w:szCs w:val="20"/>
        </w:rPr>
        <w:t>LINK System is</w:t>
      </w:r>
      <w:r w:rsidR="008D51DC" w:rsidRPr="002D44A2">
        <w:rPr>
          <w:rFonts w:ascii="Arial" w:hAnsi="Arial" w:cs="Arial"/>
          <w:color w:val="000000" w:themeColor="text1"/>
          <w:sz w:val="20"/>
          <w:szCs w:val="20"/>
        </w:rPr>
        <w:t xml:space="preserve"> customizable</w:t>
      </w:r>
      <w:r w:rsidR="00A13670" w:rsidRPr="002D44A2">
        <w:rPr>
          <w:rFonts w:ascii="Arial" w:hAnsi="Arial" w:cs="Arial"/>
          <w:color w:val="000000" w:themeColor="text1"/>
          <w:sz w:val="20"/>
          <w:szCs w:val="20"/>
        </w:rPr>
        <w:t xml:space="preserve"> for</w:t>
      </w:r>
      <w:r w:rsidR="00357E24" w:rsidRPr="002D44A2">
        <w:rPr>
          <w:rFonts w:ascii="Arial" w:hAnsi="Arial" w:cs="Arial"/>
          <w:color w:val="000000" w:themeColor="text1"/>
          <w:sz w:val="20"/>
          <w:szCs w:val="20"/>
        </w:rPr>
        <w:t xml:space="preserve"> </w:t>
      </w:r>
      <w:r w:rsidR="008D51DC" w:rsidRPr="002D44A2">
        <w:rPr>
          <w:rFonts w:ascii="Arial" w:hAnsi="Arial" w:cs="Arial"/>
          <w:color w:val="000000" w:themeColor="text1"/>
          <w:sz w:val="20"/>
          <w:szCs w:val="20"/>
        </w:rPr>
        <w:t xml:space="preserve">a </w:t>
      </w:r>
      <w:r w:rsidR="001B5CCD" w:rsidRPr="002D44A2">
        <w:rPr>
          <w:rFonts w:ascii="Arial" w:hAnsi="Arial" w:cs="Arial"/>
          <w:color w:val="000000" w:themeColor="text1"/>
          <w:sz w:val="20"/>
          <w:szCs w:val="20"/>
        </w:rPr>
        <w:t>project’s</w:t>
      </w:r>
      <w:r w:rsidR="00A13670" w:rsidRPr="002D44A2">
        <w:rPr>
          <w:rFonts w:ascii="Arial" w:hAnsi="Arial" w:cs="Arial"/>
          <w:color w:val="000000" w:themeColor="text1"/>
          <w:sz w:val="20"/>
          <w:szCs w:val="20"/>
        </w:rPr>
        <w:t xml:space="preserve"> unique</w:t>
      </w:r>
      <w:r w:rsidR="001B5CCD" w:rsidRPr="002D44A2">
        <w:rPr>
          <w:rFonts w:ascii="Arial" w:hAnsi="Arial" w:cs="Arial"/>
          <w:color w:val="000000" w:themeColor="text1"/>
          <w:sz w:val="20"/>
          <w:szCs w:val="20"/>
        </w:rPr>
        <w:t xml:space="preserve"> </w:t>
      </w:r>
      <w:r w:rsidR="00357E24" w:rsidRPr="002D44A2">
        <w:rPr>
          <w:rFonts w:ascii="Arial" w:hAnsi="Arial" w:cs="Arial"/>
          <w:color w:val="000000" w:themeColor="text1"/>
          <w:sz w:val="20"/>
          <w:szCs w:val="20"/>
        </w:rPr>
        <w:t>requi</w:t>
      </w:r>
      <w:r w:rsidR="001F2773" w:rsidRPr="002D44A2">
        <w:rPr>
          <w:rFonts w:ascii="Arial" w:hAnsi="Arial" w:cs="Arial"/>
          <w:color w:val="000000" w:themeColor="text1"/>
          <w:sz w:val="20"/>
          <w:szCs w:val="20"/>
        </w:rPr>
        <w:t>r</w:t>
      </w:r>
      <w:r w:rsidR="00357E24" w:rsidRPr="002D44A2">
        <w:rPr>
          <w:rFonts w:ascii="Arial" w:hAnsi="Arial" w:cs="Arial"/>
          <w:color w:val="000000" w:themeColor="text1"/>
          <w:sz w:val="20"/>
          <w:szCs w:val="20"/>
        </w:rPr>
        <w:t>ements.</w:t>
      </w:r>
      <w:r w:rsidR="001A004A" w:rsidRPr="002D44A2">
        <w:rPr>
          <w:rFonts w:ascii="Arial" w:hAnsi="Arial" w:cs="Arial"/>
          <w:color w:val="000000" w:themeColor="text1"/>
          <w:sz w:val="20"/>
          <w:szCs w:val="20"/>
        </w:rPr>
        <w:t xml:space="preserve"> </w:t>
      </w:r>
    </w:p>
    <w:p w14:paraId="3CA8AD7F" w14:textId="77777777" w:rsidR="00502AE4" w:rsidRPr="002D44A2" w:rsidRDefault="00502AE4" w:rsidP="00B228A7">
      <w:pPr>
        <w:spacing w:line="360" w:lineRule="auto"/>
        <w:rPr>
          <w:rFonts w:ascii="Arial" w:eastAsia="Times New Roman" w:hAnsi="Arial" w:cs="Arial"/>
          <w:color w:val="000000" w:themeColor="text1"/>
          <w:sz w:val="20"/>
          <w:szCs w:val="20"/>
        </w:rPr>
      </w:pPr>
    </w:p>
    <w:p w14:paraId="529A3CAF" w14:textId="7455C590" w:rsidR="00051477" w:rsidRPr="0060238A" w:rsidRDefault="00064490" w:rsidP="00B228A7">
      <w:pPr>
        <w:spacing w:line="360" w:lineRule="auto"/>
        <w:rPr>
          <w:rFonts w:ascii="Arial" w:hAnsi="Arial" w:cs="Arial"/>
          <w:color w:val="000000" w:themeColor="text1"/>
          <w:sz w:val="20"/>
          <w:szCs w:val="20"/>
        </w:rPr>
      </w:pPr>
      <w:r w:rsidRPr="0060238A">
        <w:rPr>
          <w:rFonts w:ascii="Arial" w:hAnsi="Arial" w:cs="Arial"/>
          <w:color w:val="000000" w:themeColor="text1"/>
          <w:sz w:val="20"/>
          <w:szCs w:val="20"/>
        </w:rPr>
        <w:t xml:space="preserve">The </w:t>
      </w:r>
      <w:r w:rsidR="00051477" w:rsidRPr="0060238A">
        <w:rPr>
          <w:rFonts w:ascii="Arial" w:hAnsi="Arial" w:cs="Arial"/>
          <w:color w:val="000000" w:themeColor="text1"/>
          <w:sz w:val="20"/>
          <w:szCs w:val="20"/>
        </w:rPr>
        <w:t xml:space="preserve">PDB LINK </w:t>
      </w:r>
      <w:r w:rsidRPr="0060238A">
        <w:rPr>
          <w:rFonts w:ascii="Arial" w:hAnsi="Arial" w:cs="Arial"/>
          <w:color w:val="000000" w:themeColor="text1"/>
          <w:sz w:val="20"/>
          <w:szCs w:val="20"/>
        </w:rPr>
        <w:t xml:space="preserve">box </w:t>
      </w:r>
      <w:r w:rsidR="006F3DA8">
        <w:rPr>
          <w:rFonts w:ascii="Arial" w:hAnsi="Arial" w:cs="Arial"/>
          <w:color w:val="000000" w:themeColor="text1"/>
          <w:sz w:val="20"/>
          <w:szCs w:val="20"/>
        </w:rPr>
        <w:t xml:space="preserve">offers </w:t>
      </w:r>
      <w:r w:rsidR="00051477" w:rsidRPr="0060238A">
        <w:rPr>
          <w:rFonts w:ascii="Arial" w:hAnsi="Arial" w:cs="Arial"/>
          <w:color w:val="000000" w:themeColor="text1"/>
          <w:sz w:val="20"/>
          <w:szCs w:val="20"/>
        </w:rPr>
        <w:t xml:space="preserve">advantages of the legacy PDB10 Dual Universe product </w:t>
      </w:r>
      <w:r w:rsidR="00CE7A18" w:rsidRPr="0060238A">
        <w:rPr>
          <w:rFonts w:ascii="Arial" w:hAnsi="Arial" w:cs="Arial"/>
          <w:color w:val="000000" w:themeColor="text1"/>
          <w:sz w:val="20"/>
          <w:szCs w:val="20"/>
        </w:rPr>
        <w:t xml:space="preserve">while </w:t>
      </w:r>
      <w:r w:rsidRPr="0060238A">
        <w:rPr>
          <w:rFonts w:ascii="Arial" w:hAnsi="Arial" w:cs="Arial"/>
          <w:color w:val="000000" w:themeColor="text1"/>
          <w:sz w:val="20"/>
          <w:szCs w:val="20"/>
        </w:rPr>
        <w:t>add</w:t>
      </w:r>
      <w:r w:rsidR="00CE7A18" w:rsidRPr="0060238A">
        <w:rPr>
          <w:rFonts w:ascii="Arial" w:hAnsi="Arial" w:cs="Arial"/>
          <w:color w:val="000000" w:themeColor="text1"/>
          <w:sz w:val="20"/>
          <w:szCs w:val="20"/>
        </w:rPr>
        <w:t>ing</w:t>
      </w:r>
      <w:r w:rsidR="00051477" w:rsidRPr="0060238A">
        <w:rPr>
          <w:rFonts w:ascii="Arial" w:hAnsi="Arial" w:cs="Arial"/>
          <w:color w:val="000000" w:themeColor="text1"/>
          <w:sz w:val="20"/>
          <w:szCs w:val="20"/>
        </w:rPr>
        <w:t xml:space="preserve"> greater</w:t>
      </w:r>
      <w:ins w:id="0" w:author="Nick Stabile" w:date="2022-09-27T10:25:00Z">
        <w:r w:rsidR="00051477" w:rsidRPr="0060238A">
          <w:rPr>
            <w:rFonts w:ascii="Arial" w:hAnsi="Arial" w:cs="Arial"/>
            <w:color w:val="000000" w:themeColor="text1"/>
            <w:sz w:val="20"/>
            <w:szCs w:val="20"/>
          </w:rPr>
          <w:t xml:space="preserve"> </w:t>
        </w:r>
      </w:ins>
      <w:r w:rsidR="00051477" w:rsidRPr="0060238A">
        <w:rPr>
          <w:rFonts w:ascii="Arial" w:hAnsi="Arial" w:cs="Arial"/>
          <w:color w:val="000000" w:themeColor="text1"/>
          <w:sz w:val="20"/>
          <w:szCs w:val="20"/>
        </w:rPr>
        <w:t>ease and functionality</w:t>
      </w:r>
      <w:r w:rsidR="00A8140C">
        <w:rPr>
          <w:rFonts w:ascii="Arial" w:hAnsi="Arial" w:cs="Arial"/>
          <w:color w:val="000000" w:themeColor="text1"/>
          <w:sz w:val="20"/>
          <w:szCs w:val="20"/>
        </w:rPr>
        <w:t xml:space="preserve"> </w:t>
      </w:r>
      <w:r w:rsidR="00AE2074">
        <w:rPr>
          <w:rFonts w:ascii="Arial" w:hAnsi="Arial" w:cs="Arial"/>
          <w:color w:val="000000" w:themeColor="text1"/>
          <w:sz w:val="20"/>
          <w:szCs w:val="20"/>
        </w:rPr>
        <w:t>from</w:t>
      </w:r>
      <w:r w:rsidR="00A8140C">
        <w:rPr>
          <w:rFonts w:ascii="Arial" w:hAnsi="Arial" w:cs="Arial"/>
          <w:color w:val="000000" w:themeColor="text1"/>
          <w:sz w:val="20"/>
          <w:szCs w:val="20"/>
        </w:rPr>
        <w:t xml:space="preserve"> years of </w:t>
      </w:r>
      <w:r w:rsidR="000058C4">
        <w:rPr>
          <w:rFonts w:ascii="Arial" w:hAnsi="Arial" w:cs="Arial"/>
          <w:color w:val="000000" w:themeColor="text1"/>
          <w:sz w:val="20"/>
          <w:szCs w:val="20"/>
        </w:rPr>
        <w:t>field</w:t>
      </w:r>
      <w:r w:rsidR="00A8140C">
        <w:rPr>
          <w:rFonts w:ascii="Arial" w:hAnsi="Arial" w:cs="Arial"/>
          <w:color w:val="000000" w:themeColor="text1"/>
          <w:sz w:val="20"/>
          <w:szCs w:val="20"/>
        </w:rPr>
        <w:t>-feedback</w:t>
      </w:r>
      <w:r w:rsidR="000058C4">
        <w:rPr>
          <w:rFonts w:ascii="Arial" w:hAnsi="Arial" w:cs="Arial"/>
          <w:color w:val="000000" w:themeColor="text1"/>
          <w:sz w:val="20"/>
          <w:szCs w:val="20"/>
        </w:rPr>
        <w:t xml:space="preserve"> and today's </w:t>
      </w:r>
      <w:r w:rsidR="00A8140C">
        <w:rPr>
          <w:rFonts w:ascii="Arial" w:hAnsi="Arial" w:cs="Arial"/>
          <w:color w:val="000000" w:themeColor="text1"/>
          <w:sz w:val="20"/>
          <w:szCs w:val="20"/>
        </w:rPr>
        <w:t>advanced engineering and sop</w:t>
      </w:r>
      <w:r w:rsidR="00893166">
        <w:rPr>
          <w:rFonts w:ascii="Arial" w:hAnsi="Arial" w:cs="Arial"/>
          <w:color w:val="000000" w:themeColor="text1"/>
          <w:sz w:val="20"/>
          <w:szCs w:val="20"/>
        </w:rPr>
        <w:t>histicated components</w:t>
      </w:r>
      <w:r w:rsidR="00051477" w:rsidRPr="0060238A">
        <w:rPr>
          <w:rFonts w:ascii="Arial" w:hAnsi="Arial" w:cs="Arial"/>
          <w:color w:val="000000" w:themeColor="text1"/>
          <w:sz w:val="20"/>
          <w:szCs w:val="20"/>
        </w:rPr>
        <w:t xml:space="preserve">. </w:t>
      </w:r>
      <w:r w:rsidR="00893166">
        <w:rPr>
          <w:rFonts w:ascii="Arial" w:hAnsi="Arial" w:cs="Arial"/>
          <w:color w:val="000000" w:themeColor="text1"/>
          <w:sz w:val="20"/>
          <w:szCs w:val="20"/>
        </w:rPr>
        <w:t xml:space="preserve">The practical and rugged hardware </w:t>
      </w:r>
      <w:r w:rsidR="008D51DC">
        <w:rPr>
          <w:rFonts w:ascii="Arial" w:hAnsi="Arial" w:cs="Arial"/>
          <w:color w:val="000000" w:themeColor="text1"/>
          <w:sz w:val="20"/>
          <w:szCs w:val="20"/>
        </w:rPr>
        <w:t xml:space="preserve">is </w:t>
      </w:r>
      <w:r w:rsidR="00E32E04" w:rsidRPr="0060238A">
        <w:rPr>
          <w:rFonts w:ascii="Arial" w:hAnsi="Arial" w:cs="Arial"/>
          <w:color w:val="000000" w:themeColor="text1"/>
          <w:sz w:val="20"/>
          <w:szCs w:val="20"/>
        </w:rPr>
        <w:t>purpose-built</w:t>
      </w:r>
      <w:r w:rsidRPr="0060238A">
        <w:rPr>
          <w:rFonts w:ascii="Arial" w:hAnsi="Arial" w:cs="Arial"/>
          <w:color w:val="000000" w:themeColor="text1"/>
          <w:sz w:val="20"/>
          <w:szCs w:val="20"/>
        </w:rPr>
        <w:t xml:space="preserve"> </w:t>
      </w:r>
      <w:r w:rsidR="00051477" w:rsidRPr="0060238A">
        <w:rPr>
          <w:rFonts w:ascii="Arial" w:eastAsia="Times New Roman" w:hAnsi="Arial" w:cs="Arial"/>
          <w:color w:val="000000" w:themeColor="text1"/>
          <w:sz w:val="20"/>
          <w:szCs w:val="20"/>
        </w:rPr>
        <w:t xml:space="preserve">for </w:t>
      </w:r>
      <w:r w:rsidR="008D51DC">
        <w:rPr>
          <w:rFonts w:ascii="Arial" w:eastAsia="Times New Roman" w:hAnsi="Arial" w:cs="Arial"/>
          <w:color w:val="000000" w:themeColor="text1"/>
          <w:sz w:val="20"/>
          <w:szCs w:val="20"/>
        </w:rPr>
        <w:t xml:space="preserve">life on set </w:t>
      </w:r>
      <w:r w:rsidR="00AE2074">
        <w:rPr>
          <w:rFonts w:ascii="Arial" w:eastAsia="Times New Roman" w:hAnsi="Arial" w:cs="Arial"/>
          <w:color w:val="000000" w:themeColor="text1"/>
          <w:sz w:val="20"/>
          <w:szCs w:val="20"/>
        </w:rPr>
        <w:t>with streamlined</w:t>
      </w:r>
      <w:r w:rsidR="008D51DC">
        <w:rPr>
          <w:rFonts w:ascii="Arial" w:eastAsia="Times New Roman" w:hAnsi="Arial" w:cs="Arial"/>
          <w:color w:val="000000" w:themeColor="text1"/>
          <w:sz w:val="20"/>
          <w:szCs w:val="20"/>
        </w:rPr>
        <w:t xml:space="preserve"> </w:t>
      </w:r>
      <w:r w:rsidR="004F6C7F">
        <w:rPr>
          <w:rFonts w:ascii="Arial" w:eastAsia="Times New Roman" w:hAnsi="Arial" w:cs="Arial"/>
          <w:color w:val="000000" w:themeColor="text1"/>
          <w:sz w:val="20"/>
          <w:szCs w:val="20"/>
        </w:rPr>
        <w:t>operating function</w:t>
      </w:r>
      <w:r w:rsidR="000A7C60">
        <w:rPr>
          <w:rFonts w:ascii="Arial" w:eastAsia="Times New Roman" w:hAnsi="Arial" w:cs="Arial"/>
          <w:color w:val="000000" w:themeColor="text1"/>
          <w:sz w:val="20"/>
          <w:szCs w:val="20"/>
        </w:rPr>
        <w:t>ality</w:t>
      </w:r>
      <w:r w:rsidR="004F6C7F">
        <w:rPr>
          <w:rFonts w:ascii="Arial" w:eastAsia="Times New Roman" w:hAnsi="Arial" w:cs="Arial"/>
          <w:color w:val="000000" w:themeColor="text1"/>
          <w:sz w:val="20"/>
          <w:szCs w:val="20"/>
        </w:rPr>
        <w:t xml:space="preserve">. </w:t>
      </w:r>
    </w:p>
    <w:p w14:paraId="46022F44" w14:textId="77777777" w:rsidR="00B2119E" w:rsidRPr="0060238A" w:rsidRDefault="00B2119E" w:rsidP="00B228A7">
      <w:pPr>
        <w:spacing w:line="360" w:lineRule="auto"/>
        <w:rPr>
          <w:rFonts w:ascii="Arial" w:eastAsia="Times New Roman" w:hAnsi="Arial" w:cs="Arial"/>
          <w:color w:val="000000" w:themeColor="text1"/>
          <w:sz w:val="20"/>
          <w:szCs w:val="20"/>
        </w:rPr>
      </w:pPr>
    </w:p>
    <w:p w14:paraId="157C7631" w14:textId="68F63EBB" w:rsidR="00486815" w:rsidRPr="004F6C7F" w:rsidRDefault="00CE7A18" w:rsidP="00B228A7">
      <w:pPr>
        <w:spacing w:line="360" w:lineRule="auto"/>
        <w:rPr>
          <w:rFonts w:ascii="Arial" w:hAnsi="Arial" w:cs="Arial"/>
          <w:color w:val="000000" w:themeColor="text1"/>
          <w:sz w:val="20"/>
          <w:szCs w:val="20"/>
        </w:rPr>
      </w:pPr>
      <w:r w:rsidRPr="0060238A">
        <w:rPr>
          <w:rFonts w:ascii="Arial" w:hAnsi="Arial" w:cs="Arial"/>
          <w:color w:val="000000" w:themeColor="text1"/>
          <w:sz w:val="20"/>
          <w:szCs w:val="20"/>
        </w:rPr>
        <w:t>PDB LINK</w:t>
      </w:r>
      <w:r w:rsidR="00486815" w:rsidRPr="0060238A">
        <w:rPr>
          <w:rFonts w:ascii="Arial" w:hAnsi="Arial" w:cs="Arial"/>
          <w:color w:val="000000" w:themeColor="text1"/>
          <w:sz w:val="20"/>
          <w:szCs w:val="20"/>
        </w:rPr>
        <w:t xml:space="preserve"> </w:t>
      </w:r>
      <w:r w:rsidR="00823FD6" w:rsidRPr="0060238A">
        <w:rPr>
          <w:rFonts w:ascii="Arial" w:hAnsi="Arial" w:cs="Arial"/>
          <w:color w:val="000000" w:themeColor="text1"/>
          <w:sz w:val="20"/>
          <w:szCs w:val="20"/>
        </w:rPr>
        <w:t>features</w:t>
      </w:r>
      <w:r w:rsidR="00486815" w:rsidRPr="0060238A">
        <w:rPr>
          <w:rFonts w:ascii="Arial" w:hAnsi="Arial" w:cs="Arial"/>
          <w:color w:val="000000" w:themeColor="text1"/>
          <w:sz w:val="20"/>
          <w:szCs w:val="20"/>
        </w:rPr>
        <w:t xml:space="preserve"> six </w:t>
      </w:r>
      <w:r w:rsidR="009573C2" w:rsidRPr="0060238A">
        <w:rPr>
          <w:rFonts w:ascii="Arial" w:hAnsi="Arial" w:cs="Arial"/>
          <w:color w:val="000000" w:themeColor="text1"/>
          <w:sz w:val="20"/>
          <w:szCs w:val="20"/>
        </w:rPr>
        <w:t>h</w:t>
      </w:r>
      <w:r w:rsidR="00486815" w:rsidRPr="0060238A">
        <w:rPr>
          <w:rFonts w:ascii="Arial" w:hAnsi="Arial" w:cs="Arial"/>
          <w:color w:val="000000" w:themeColor="text1"/>
          <w:sz w:val="20"/>
          <w:szCs w:val="20"/>
        </w:rPr>
        <w:t xml:space="preserve">ot or </w:t>
      </w:r>
      <w:r w:rsidR="009573C2" w:rsidRPr="0060238A">
        <w:rPr>
          <w:rFonts w:ascii="Arial" w:hAnsi="Arial" w:cs="Arial"/>
          <w:color w:val="000000" w:themeColor="text1"/>
          <w:sz w:val="20"/>
          <w:szCs w:val="20"/>
        </w:rPr>
        <w:t>s</w:t>
      </w:r>
      <w:r w:rsidR="00486815" w:rsidRPr="0060238A">
        <w:rPr>
          <w:rFonts w:ascii="Arial" w:hAnsi="Arial" w:cs="Arial"/>
          <w:color w:val="000000" w:themeColor="text1"/>
          <w:sz w:val="20"/>
          <w:szCs w:val="20"/>
        </w:rPr>
        <w:t>witchable 2.4kW/20A duplexes (12 AC Edison channels</w:t>
      </w:r>
      <w:r w:rsidR="00AE2074">
        <w:rPr>
          <w:rFonts w:ascii="Arial" w:hAnsi="Arial" w:cs="Arial"/>
          <w:color w:val="000000" w:themeColor="text1"/>
          <w:sz w:val="20"/>
          <w:szCs w:val="20"/>
        </w:rPr>
        <w:t xml:space="preserve"> of switchable power</w:t>
      </w:r>
      <w:r w:rsidR="00486815" w:rsidRPr="0060238A">
        <w:rPr>
          <w:rFonts w:ascii="Arial" w:hAnsi="Arial" w:cs="Arial"/>
          <w:color w:val="000000" w:themeColor="text1"/>
          <w:sz w:val="20"/>
          <w:szCs w:val="20"/>
        </w:rPr>
        <w:t xml:space="preserve"> total) in one easy-to-transport</w:t>
      </w:r>
      <w:r w:rsidRPr="0060238A">
        <w:rPr>
          <w:rFonts w:ascii="Arial" w:hAnsi="Arial" w:cs="Arial"/>
          <w:color w:val="000000" w:themeColor="text1"/>
          <w:sz w:val="20"/>
          <w:szCs w:val="20"/>
        </w:rPr>
        <w:t xml:space="preserve"> box.</w:t>
      </w:r>
      <w:r w:rsidR="00486815" w:rsidRPr="0060238A">
        <w:rPr>
          <w:rFonts w:ascii="Arial" w:hAnsi="Arial" w:cs="Arial"/>
          <w:color w:val="000000" w:themeColor="text1"/>
          <w:sz w:val="20"/>
          <w:szCs w:val="20"/>
        </w:rPr>
        <w:t xml:space="preserve"> It</w:t>
      </w:r>
      <w:r w:rsidR="004F6C7F">
        <w:rPr>
          <w:rFonts w:ascii="Arial" w:hAnsi="Arial" w:cs="Arial"/>
          <w:color w:val="000000" w:themeColor="text1"/>
          <w:sz w:val="20"/>
          <w:szCs w:val="20"/>
        </w:rPr>
        <w:t xml:space="preserve"> includes a </w:t>
      </w:r>
      <w:r w:rsidR="00486815" w:rsidRPr="0060238A">
        <w:rPr>
          <w:rFonts w:ascii="Arial" w:hAnsi="Arial" w:cs="Arial"/>
          <w:color w:val="000000" w:themeColor="text1"/>
          <w:sz w:val="20"/>
          <w:szCs w:val="20"/>
        </w:rPr>
        <w:t xml:space="preserve">12-port isolated DMX node that can also function as </w:t>
      </w:r>
      <w:r w:rsidR="00B26014" w:rsidRPr="0060238A">
        <w:rPr>
          <w:rFonts w:ascii="Arial" w:hAnsi="Arial" w:cs="Arial"/>
          <w:color w:val="000000" w:themeColor="text1"/>
          <w:sz w:val="20"/>
          <w:szCs w:val="20"/>
        </w:rPr>
        <w:t>dual</w:t>
      </w:r>
      <w:r w:rsidR="00486815" w:rsidRPr="0060238A">
        <w:rPr>
          <w:rFonts w:ascii="Arial" w:hAnsi="Arial" w:cs="Arial"/>
          <w:color w:val="000000" w:themeColor="text1"/>
          <w:sz w:val="20"/>
          <w:szCs w:val="20"/>
        </w:rPr>
        <w:t xml:space="preserve"> 6-port DMX opto-splitters, </w:t>
      </w:r>
      <w:r w:rsidR="00B26014" w:rsidRPr="0060238A">
        <w:rPr>
          <w:rFonts w:ascii="Arial" w:hAnsi="Arial" w:cs="Arial"/>
          <w:color w:val="000000" w:themeColor="text1"/>
          <w:sz w:val="20"/>
          <w:szCs w:val="20"/>
        </w:rPr>
        <w:t xml:space="preserve">as well as </w:t>
      </w:r>
      <w:r w:rsidR="00486815" w:rsidRPr="0060238A">
        <w:rPr>
          <w:rFonts w:ascii="Arial" w:hAnsi="Arial" w:cs="Arial"/>
          <w:color w:val="000000" w:themeColor="text1"/>
          <w:sz w:val="20"/>
          <w:szCs w:val="20"/>
        </w:rPr>
        <w:t>an integrated 4-port unmanaged 1-gigabit Ethernet switch with POE+, and six 2</w:t>
      </w:r>
      <w:r w:rsidR="004377E0" w:rsidRPr="0060238A">
        <w:rPr>
          <w:rFonts w:ascii="Arial" w:hAnsi="Arial" w:cs="Arial"/>
          <w:color w:val="000000" w:themeColor="text1"/>
          <w:sz w:val="20"/>
          <w:szCs w:val="20"/>
        </w:rPr>
        <w:t xml:space="preserve">0 </w:t>
      </w:r>
      <w:r w:rsidR="009A3F77">
        <w:rPr>
          <w:rFonts w:ascii="Arial" w:hAnsi="Arial" w:cs="Arial"/>
          <w:color w:val="000000" w:themeColor="text1"/>
          <w:sz w:val="20"/>
          <w:szCs w:val="20"/>
        </w:rPr>
        <w:t>A</w:t>
      </w:r>
      <w:r w:rsidR="00B26014" w:rsidRPr="0060238A">
        <w:rPr>
          <w:rFonts w:ascii="Arial" w:hAnsi="Arial" w:cs="Arial"/>
          <w:color w:val="000000" w:themeColor="text1"/>
          <w:sz w:val="20"/>
          <w:szCs w:val="20"/>
        </w:rPr>
        <w:t xml:space="preserve">mp </w:t>
      </w:r>
      <w:r w:rsidR="00486815" w:rsidRPr="0060238A">
        <w:rPr>
          <w:rFonts w:ascii="Arial" w:hAnsi="Arial" w:cs="Arial"/>
          <w:color w:val="000000" w:themeColor="text1"/>
          <w:sz w:val="20"/>
          <w:szCs w:val="20"/>
        </w:rPr>
        <w:t>resettable breakers. POE+ provide</w:t>
      </w:r>
      <w:r w:rsidRPr="0060238A">
        <w:rPr>
          <w:rFonts w:ascii="Arial" w:hAnsi="Arial" w:cs="Arial"/>
          <w:color w:val="000000" w:themeColor="text1"/>
          <w:sz w:val="20"/>
          <w:szCs w:val="20"/>
        </w:rPr>
        <w:t>s</w:t>
      </w:r>
      <w:r w:rsidR="00486815" w:rsidRPr="0060238A">
        <w:rPr>
          <w:rFonts w:ascii="Arial" w:hAnsi="Arial" w:cs="Arial"/>
          <w:color w:val="000000" w:themeColor="text1"/>
          <w:sz w:val="20"/>
          <w:szCs w:val="20"/>
        </w:rPr>
        <w:t xml:space="preserve"> 80 Watts</w:t>
      </w:r>
      <w:r w:rsidR="004377E0" w:rsidRPr="0060238A">
        <w:rPr>
          <w:rFonts w:ascii="Arial" w:hAnsi="Arial" w:cs="Arial"/>
          <w:color w:val="000000" w:themeColor="text1"/>
          <w:sz w:val="20"/>
          <w:szCs w:val="20"/>
        </w:rPr>
        <w:t xml:space="preserve"> </w:t>
      </w:r>
      <w:proofErr w:type="gramStart"/>
      <w:r w:rsidR="004377E0" w:rsidRPr="0060238A">
        <w:rPr>
          <w:rFonts w:ascii="Arial" w:hAnsi="Arial" w:cs="Arial"/>
          <w:color w:val="000000" w:themeColor="text1"/>
          <w:sz w:val="20"/>
          <w:szCs w:val="20"/>
        </w:rPr>
        <w:t>total</w:t>
      </w:r>
      <w:proofErr w:type="gramEnd"/>
      <w:r w:rsidR="00486815" w:rsidRPr="0060238A">
        <w:rPr>
          <w:rFonts w:ascii="Arial" w:hAnsi="Arial" w:cs="Arial"/>
          <w:color w:val="000000" w:themeColor="text1"/>
          <w:sz w:val="20"/>
          <w:szCs w:val="20"/>
        </w:rPr>
        <w:t xml:space="preserve"> across all four ports</w:t>
      </w:r>
      <w:r w:rsidR="004377E0" w:rsidRPr="0060238A">
        <w:rPr>
          <w:rFonts w:ascii="Arial" w:hAnsi="Arial" w:cs="Arial"/>
          <w:color w:val="000000" w:themeColor="text1"/>
          <w:sz w:val="20"/>
          <w:szCs w:val="20"/>
        </w:rPr>
        <w:t xml:space="preserve"> (</w:t>
      </w:r>
      <w:r w:rsidR="00486815" w:rsidRPr="0060238A">
        <w:rPr>
          <w:rFonts w:ascii="Arial" w:hAnsi="Arial" w:cs="Arial"/>
          <w:color w:val="000000" w:themeColor="text1"/>
          <w:sz w:val="20"/>
          <w:szCs w:val="20"/>
        </w:rPr>
        <w:t xml:space="preserve">30 Watts </w:t>
      </w:r>
      <w:r w:rsidR="004377E0" w:rsidRPr="0060238A">
        <w:rPr>
          <w:rFonts w:ascii="Arial" w:hAnsi="Arial" w:cs="Arial"/>
          <w:color w:val="000000" w:themeColor="text1"/>
          <w:sz w:val="20"/>
          <w:szCs w:val="20"/>
        </w:rPr>
        <w:t>max</w:t>
      </w:r>
      <w:r w:rsidR="0001014F">
        <w:rPr>
          <w:rFonts w:ascii="Arial" w:hAnsi="Arial" w:cs="Arial"/>
          <w:color w:val="000000" w:themeColor="text1"/>
          <w:sz w:val="20"/>
          <w:szCs w:val="20"/>
        </w:rPr>
        <w:t xml:space="preserve"> </w:t>
      </w:r>
      <w:r w:rsidR="00486815" w:rsidRPr="0060238A">
        <w:rPr>
          <w:rFonts w:ascii="Arial" w:hAnsi="Arial" w:cs="Arial"/>
          <w:color w:val="000000" w:themeColor="text1"/>
          <w:sz w:val="20"/>
          <w:szCs w:val="20"/>
        </w:rPr>
        <w:t>per port</w:t>
      </w:r>
      <w:r w:rsidR="004377E0" w:rsidRPr="0060238A">
        <w:rPr>
          <w:rFonts w:ascii="Arial" w:hAnsi="Arial" w:cs="Arial"/>
          <w:color w:val="000000" w:themeColor="text1"/>
          <w:sz w:val="20"/>
          <w:szCs w:val="20"/>
        </w:rPr>
        <w:t>)</w:t>
      </w:r>
      <w:r w:rsidR="00486815" w:rsidRPr="0060238A">
        <w:rPr>
          <w:rFonts w:ascii="Arial" w:hAnsi="Arial" w:cs="Arial"/>
          <w:color w:val="000000" w:themeColor="text1"/>
          <w:sz w:val="20"/>
          <w:szCs w:val="20"/>
        </w:rPr>
        <w:t xml:space="preserve">. </w:t>
      </w:r>
      <w:r w:rsidR="00150D67" w:rsidRPr="0060238A">
        <w:rPr>
          <w:rFonts w:ascii="Arial" w:hAnsi="Arial" w:cs="Arial"/>
          <w:color w:val="000000" w:themeColor="text1"/>
          <w:sz w:val="20"/>
          <w:szCs w:val="20"/>
        </w:rPr>
        <w:t>Total maximum output is 100 Amps across all channels.</w:t>
      </w:r>
      <w:r w:rsidR="006310B0" w:rsidRPr="0060238A">
        <w:rPr>
          <w:rFonts w:ascii="Arial" w:hAnsi="Arial" w:cs="Arial"/>
          <w:color w:val="000000" w:themeColor="text1"/>
          <w:sz w:val="20"/>
          <w:szCs w:val="20"/>
        </w:rPr>
        <w:t xml:space="preserve"> </w:t>
      </w:r>
      <w:r w:rsidR="00150D67" w:rsidRPr="0060238A">
        <w:rPr>
          <w:rFonts w:ascii="Arial" w:hAnsi="Arial" w:cs="Arial"/>
          <w:color w:val="000000" w:themeColor="text1"/>
          <w:sz w:val="20"/>
          <w:szCs w:val="20"/>
        </w:rPr>
        <w:t>Ready to support DMX or Ethernet</w:t>
      </w:r>
      <w:r w:rsidR="002D44A2">
        <w:rPr>
          <w:rFonts w:ascii="Arial" w:hAnsi="Arial" w:cs="Arial"/>
          <w:color w:val="000000" w:themeColor="text1"/>
          <w:sz w:val="20"/>
          <w:szCs w:val="20"/>
        </w:rPr>
        <w:t>-based protocols</w:t>
      </w:r>
      <w:r w:rsidR="00150D67" w:rsidRPr="0060238A">
        <w:rPr>
          <w:rFonts w:ascii="Arial" w:hAnsi="Arial" w:cs="Arial"/>
          <w:color w:val="000000" w:themeColor="text1"/>
          <w:sz w:val="20"/>
          <w:szCs w:val="20"/>
        </w:rPr>
        <w:t>, it features</w:t>
      </w:r>
      <w:r w:rsidR="009573C2" w:rsidRPr="0060238A">
        <w:rPr>
          <w:rFonts w:ascii="Arial" w:hAnsi="Arial" w:cs="Arial"/>
          <w:color w:val="000000" w:themeColor="text1"/>
          <w:sz w:val="20"/>
          <w:szCs w:val="20"/>
        </w:rPr>
        <w:t xml:space="preserve"> </w:t>
      </w:r>
      <w:r w:rsidR="00486815" w:rsidRPr="0060238A">
        <w:rPr>
          <w:rFonts w:ascii="Arial" w:hAnsi="Arial" w:cs="Arial"/>
          <w:color w:val="000000" w:themeColor="text1"/>
          <w:sz w:val="20"/>
          <w:szCs w:val="20"/>
        </w:rPr>
        <w:t>input connectors on one side</w:t>
      </w:r>
      <w:r w:rsidR="009573C2" w:rsidRPr="0060238A">
        <w:rPr>
          <w:rFonts w:ascii="Arial" w:hAnsi="Arial" w:cs="Arial"/>
          <w:color w:val="000000" w:themeColor="text1"/>
          <w:sz w:val="20"/>
          <w:szCs w:val="20"/>
        </w:rPr>
        <w:t>,</w:t>
      </w:r>
      <w:r w:rsidR="00486815" w:rsidRPr="0060238A">
        <w:rPr>
          <w:rFonts w:ascii="Arial" w:hAnsi="Arial" w:cs="Arial"/>
          <w:color w:val="000000" w:themeColor="text1"/>
          <w:sz w:val="20"/>
          <w:szCs w:val="20"/>
        </w:rPr>
        <w:t xml:space="preserve"> </w:t>
      </w:r>
      <w:r w:rsidR="000A7C60">
        <w:rPr>
          <w:rFonts w:ascii="Arial" w:hAnsi="Arial" w:cs="Arial"/>
          <w:color w:val="000000" w:themeColor="text1"/>
          <w:sz w:val="20"/>
          <w:szCs w:val="20"/>
        </w:rPr>
        <w:t>allowing the use of</w:t>
      </w:r>
      <w:r w:rsidR="00150D67" w:rsidRPr="0060238A">
        <w:rPr>
          <w:rFonts w:ascii="Arial" w:hAnsi="Arial" w:cs="Arial"/>
          <w:color w:val="000000" w:themeColor="text1"/>
          <w:sz w:val="20"/>
          <w:szCs w:val="20"/>
        </w:rPr>
        <w:t xml:space="preserve"> similar length </w:t>
      </w:r>
      <w:r w:rsidR="00486815" w:rsidRPr="0060238A">
        <w:rPr>
          <w:rFonts w:ascii="Arial" w:hAnsi="Arial" w:cs="Arial"/>
          <w:color w:val="000000" w:themeColor="text1"/>
          <w:sz w:val="20"/>
          <w:szCs w:val="20"/>
        </w:rPr>
        <w:t>Bates</w:t>
      </w:r>
      <w:r w:rsidR="000A7C60">
        <w:rPr>
          <w:rFonts w:ascii="Arial" w:hAnsi="Arial" w:cs="Arial"/>
          <w:color w:val="000000" w:themeColor="text1"/>
          <w:sz w:val="20"/>
          <w:szCs w:val="20"/>
        </w:rPr>
        <w:t xml:space="preserve"> and data</w:t>
      </w:r>
      <w:r w:rsidR="00486815" w:rsidRPr="0060238A">
        <w:rPr>
          <w:rFonts w:ascii="Arial" w:hAnsi="Arial" w:cs="Arial"/>
          <w:color w:val="000000" w:themeColor="text1"/>
          <w:sz w:val="20"/>
          <w:szCs w:val="20"/>
        </w:rPr>
        <w:t xml:space="preserve"> cables </w:t>
      </w:r>
      <w:r w:rsidR="004377E0" w:rsidRPr="0060238A">
        <w:rPr>
          <w:rFonts w:ascii="Arial" w:hAnsi="Arial" w:cs="Arial"/>
          <w:color w:val="000000" w:themeColor="text1"/>
          <w:sz w:val="20"/>
          <w:szCs w:val="20"/>
        </w:rPr>
        <w:t xml:space="preserve">to </w:t>
      </w:r>
      <w:r w:rsidR="009573C2" w:rsidRPr="0060238A">
        <w:rPr>
          <w:rFonts w:ascii="Arial" w:hAnsi="Arial" w:cs="Arial"/>
          <w:color w:val="000000" w:themeColor="text1"/>
          <w:sz w:val="20"/>
          <w:szCs w:val="20"/>
        </w:rPr>
        <w:t>minimiz</w:t>
      </w:r>
      <w:r w:rsidR="004377E0" w:rsidRPr="0060238A">
        <w:rPr>
          <w:rFonts w:ascii="Arial" w:hAnsi="Arial" w:cs="Arial"/>
          <w:color w:val="000000" w:themeColor="text1"/>
          <w:sz w:val="20"/>
          <w:szCs w:val="20"/>
        </w:rPr>
        <w:t>e</w:t>
      </w:r>
      <w:r w:rsidR="00486815" w:rsidRPr="0060238A">
        <w:rPr>
          <w:rFonts w:ascii="Arial" w:hAnsi="Arial" w:cs="Arial"/>
          <w:color w:val="000000" w:themeColor="text1"/>
          <w:sz w:val="20"/>
          <w:szCs w:val="20"/>
        </w:rPr>
        <w:t xml:space="preserve"> accidental unplugg</w:t>
      </w:r>
      <w:r w:rsidR="009573C2" w:rsidRPr="0060238A">
        <w:rPr>
          <w:rFonts w:ascii="Arial" w:hAnsi="Arial" w:cs="Arial"/>
          <w:color w:val="000000" w:themeColor="text1"/>
          <w:sz w:val="20"/>
          <w:szCs w:val="20"/>
        </w:rPr>
        <w:t>ing</w:t>
      </w:r>
      <w:r w:rsidR="00486815" w:rsidRPr="0060238A">
        <w:rPr>
          <w:rFonts w:ascii="Arial" w:hAnsi="Arial" w:cs="Arial"/>
          <w:color w:val="000000" w:themeColor="text1"/>
          <w:sz w:val="20"/>
          <w:szCs w:val="20"/>
        </w:rPr>
        <w:t>.</w:t>
      </w:r>
      <w:r w:rsidR="009A3F77">
        <w:rPr>
          <w:rFonts w:ascii="Arial" w:hAnsi="Arial" w:cs="Arial"/>
          <w:color w:val="000000" w:themeColor="text1"/>
          <w:sz w:val="20"/>
          <w:szCs w:val="20"/>
        </w:rPr>
        <w:t xml:space="preserve"> </w:t>
      </w:r>
      <w:r w:rsidR="002A0786">
        <w:rPr>
          <w:rFonts w:ascii="Arial" w:hAnsi="Arial" w:cs="Arial"/>
          <w:color w:val="000000" w:themeColor="text1"/>
          <w:sz w:val="20"/>
          <w:szCs w:val="20"/>
        </w:rPr>
        <w:t>It</w:t>
      </w:r>
      <w:r w:rsidR="004F6C7F" w:rsidRPr="004F6C7F">
        <w:rPr>
          <w:rFonts w:ascii="Arial" w:hAnsi="Arial" w:cs="Arial"/>
          <w:color w:val="000000" w:themeColor="text1"/>
          <w:sz w:val="20"/>
          <w:szCs w:val="20"/>
        </w:rPr>
        <w:t xml:space="preserve"> also include</w:t>
      </w:r>
      <w:r w:rsidR="0042735A">
        <w:rPr>
          <w:rFonts w:ascii="Arial" w:hAnsi="Arial" w:cs="Arial"/>
          <w:color w:val="000000" w:themeColor="text1"/>
          <w:sz w:val="20"/>
          <w:szCs w:val="20"/>
        </w:rPr>
        <w:t>s</w:t>
      </w:r>
      <w:r w:rsidR="00486815" w:rsidRPr="004F6C7F">
        <w:rPr>
          <w:rFonts w:ascii="Arial" w:hAnsi="Arial" w:cs="Arial"/>
          <w:color w:val="000000" w:themeColor="text1"/>
          <w:sz w:val="20"/>
          <w:szCs w:val="20"/>
        </w:rPr>
        <w:t xml:space="preserve"> a Bates pass-through port, quiet heat dissipation, two rugged D-ring anchor points, two 3/8”-16 threaded holes</w:t>
      </w:r>
      <w:r w:rsidR="00350847" w:rsidRPr="004F6C7F">
        <w:rPr>
          <w:rFonts w:ascii="Arial" w:hAnsi="Arial" w:cs="Arial"/>
          <w:color w:val="000000" w:themeColor="text1"/>
          <w:sz w:val="20"/>
          <w:szCs w:val="20"/>
        </w:rPr>
        <w:t xml:space="preserve">, </w:t>
      </w:r>
      <w:r w:rsidR="00486815" w:rsidRPr="004F6C7F">
        <w:rPr>
          <w:rFonts w:ascii="Arial" w:hAnsi="Arial" w:cs="Arial"/>
          <w:color w:val="000000" w:themeColor="text1"/>
          <w:sz w:val="20"/>
          <w:szCs w:val="20"/>
        </w:rPr>
        <w:t xml:space="preserve">a built-in </w:t>
      </w:r>
      <w:r w:rsidR="00A825E5" w:rsidRPr="004F6C7F">
        <w:rPr>
          <w:rFonts w:ascii="Arial" w:hAnsi="Arial" w:cs="Arial"/>
          <w:color w:val="000000" w:themeColor="text1"/>
          <w:sz w:val="20"/>
          <w:szCs w:val="20"/>
        </w:rPr>
        <w:t>45</w:t>
      </w:r>
      <w:r w:rsidR="00350847" w:rsidRPr="004F6C7F">
        <w:rPr>
          <w:rFonts w:ascii="Arial" w:hAnsi="Arial" w:cs="Arial"/>
          <w:color w:val="000000" w:themeColor="text1"/>
          <w:sz w:val="20"/>
          <w:szCs w:val="20"/>
        </w:rPr>
        <w:t>-</w:t>
      </w:r>
      <w:r w:rsidR="00A825E5" w:rsidRPr="004F6C7F">
        <w:rPr>
          <w:rFonts w:ascii="Arial" w:hAnsi="Arial" w:cs="Arial"/>
          <w:color w:val="000000" w:themeColor="text1"/>
          <w:sz w:val="20"/>
          <w:szCs w:val="20"/>
        </w:rPr>
        <w:t xml:space="preserve">minute </w:t>
      </w:r>
      <w:r w:rsidR="00486815" w:rsidRPr="004F6C7F">
        <w:rPr>
          <w:rFonts w:ascii="Arial" w:hAnsi="Arial" w:cs="Arial"/>
          <w:color w:val="000000" w:themeColor="text1"/>
          <w:sz w:val="20"/>
          <w:szCs w:val="20"/>
        </w:rPr>
        <w:t>battery</w:t>
      </w:r>
      <w:r w:rsidR="00A825E5" w:rsidRPr="004F6C7F">
        <w:rPr>
          <w:rFonts w:ascii="Arial" w:hAnsi="Arial" w:cs="Arial"/>
          <w:color w:val="000000" w:themeColor="text1"/>
          <w:sz w:val="20"/>
          <w:szCs w:val="20"/>
        </w:rPr>
        <w:t>,</w:t>
      </w:r>
      <w:r w:rsidR="00486815" w:rsidRPr="004F6C7F">
        <w:rPr>
          <w:rFonts w:ascii="Arial" w:hAnsi="Arial" w:cs="Arial"/>
          <w:color w:val="000000" w:themeColor="text1"/>
          <w:sz w:val="20"/>
          <w:szCs w:val="20"/>
        </w:rPr>
        <w:t xml:space="preserve"> a wide array of power outputs</w:t>
      </w:r>
      <w:r w:rsidR="00350847" w:rsidRPr="004F6C7F">
        <w:rPr>
          <w:rFonts w:ascii="Arial" w:hAnsi="Arial" w:cs="Arial"/>
          <w:color w:val="000000" w:themeColor="text1"/>
          <w:sz w:val="20"/>
          <w:szCs w:val="20"/>
        </w:rPr>
        <w:t>,</w:t>
      </w:r>
      <w:r w:rsidR="00486815" w:rsidRPr="004F6C7F">
        <w:rPr>
          <w:rFonts w:ascii="Arial" w:hAnsi="Arial" w:cs="Arial"/>
          <w:color w:val="000000" w:themeColor="text1"/>
          <w:sz w:val="20"/>
          <w:szCs w:val="20"/>
        </w:rPr>
        <w:t xml:space="preserve"> two hot AC Edison and one </w:t>
      </w:r>
      <w:proofErr w:type="spellStart"/>
      <w:r w:rsidR="00486815" w:rsidRPr="004F6C7F">
        <w:rPr>
          <w:rFonts w:ascii="Arial" w:hAnsi="Arial" w:cs="Arial"/>
          <w:color w:val="000000" w:themeColor="text1"/>
          <w:sz w:val="20"/>
          <w:szCs w:val="20"/>
        </w:rPr>
        <w:t>PowerCon</w:t>
      </w:r>
      <w:proofErr w:type="spellEnd"/>
      <w:r w:rsidR="00486815" w:rsidRPr="004F6C7F">
        <w:rPr>
          <w:rFonts w:ascii="Arial" w:hAnsi="Arial" w:cs="Arial"/>
          <w:color w:val="000000" w:themeColor="text1"/>
          <w:sz w:val="20"/>
          <w:szCs w:val="20"/>
        </w:rPr>
        <w:t xml:space="preserve"> True1, one 5V/1A USB-A Firmware port and two 5V/3A USB-C ports</w:t>
      </w:r>
      <w:r w:rsidR="00A825E5" w:rsidRPr="004F6C7F">
        <w:rPr>
          <w:rFonts w:ascii="Arial" w:hAnsi="Arial" w:cs="Arial"/>
          <w:color w:val="000000" w:themeColor="text1"/>
          <w:sz w:val="20"/>
          <w:szCs w:val="20"/>
        </w:rPr>
        <w:t>.</w:t>
      </w:r>
    </w:p>
    <w:p w14:paraId="14FBD3AA" w14:textId="77777777" w:rsidR="008305C9" w:rsidRPr="00B95464" w:rsidRDefault="008305C9" w:rsidP="00B228A7">
      <w:pPr>
        <w:spacing w:line="360" w:lineRule="auto"/>
        <w:rPr>
          <w:rFonts w:ascii="Arial" w:hAnsi="Arial" w:cs="Arial"/>
          <w:sz w:val="20"/>
          <w:szCs w:val="20"/>
        </w:rPr>
      </w:pPr>
    </w:p>
    <w:p w14:paraId="15F98F0A" w14:textId="3EEC36C5" w:rsidR="007E7C74" w:rsidRPr="00B95464" w:rsidRDefault="007E7C74" w:rsidP="007E7C74">
      <w:pPr>
        <w:spacing w:line="360" w:lineRule="auto"/>
        <w:rPr>
          <w:rFonts w:ascii="Arial" w:hAnsi="Arial" w:cs="Arial"/>
          <w:sz w:val="20"/>
          <w:szCs w:val="20"/>
        </w:rPr>
      </w:pPr>
      <w:r>
        <w:rPr>
          <w:rFonts w:ascii="Arial" w:hAnsi="Arial" w:cs="Arial"/>
          <w:sz w:val="20"/>
          <w:szCs w:val="20"/>
        </w:rPr>
        <w:t>Among its assets, t</w:t>
      </w:r>
      <w:r w:rsidRPr="002A0786">
        <w:rPr>
          <w:rFonts w:ascii="Arial" w:hAnsi="Arial" w:cs="Arial"/>
          <w:sz w:val="20"/>
          <w:szCs w:val="20"/>
        </w:rPr>
        <w:t xml:space="preserve">he box can intelligently display </w:t>
      </w:r>
      <w:r>
        <w:rPr>
          <w:rFonts w:ascii="Arial" w:hAnsi="Arial" w:cs="Arial"/>
          <w:sz w:val="20"/>
          <w:szCs w:val="20"/>
        </w:rPr>
        <w:t xml:space="preserve">incoming </w:t>
      </w:r>
      <w:r w:rsidRPr="002A0786">
        <w:rPr>
          <w:rFonts w:ascii="Arial" w:hAnsi="Arial" w:cs="Arial"/>
          <w:sz w:val="20"/>
          <w:szCs w:val="20"/>
        </w:rPr>
        <w:t>data</w:t>
      </w:r>
      <w:r>
        <w:rPr>
          <w:rFonts w:ascii="Arial" w:hAnsi="Arial" w:cs="Arial"/>
          <w:sz w:val="20"/>
          <w:szCs w:val="20"/>
        </w:rPr>
        <w:t xml:space="preserve"> status</w:t>
      </w:r>
      <w:r w:rsidRPr="002A0786">
        <w:rPr>
          <w:rFonts w:ascii="Arial" w:hAnsi="Arial" w:cs="Arial"/>
          <w:sz w:val="20"/>
          <w:szCs w:val="20"/>
        </w:rPr>
        <w:t xml:space="preserve"> </w:t>
      </w:r>
      <w:r>
        <w:rPr>
          <w:rFonts w:ascii="Arial" w:hAnsi="Arial" w:cs="Arial"/>
          <w:sz w:val="20"/>
          <w:szCs w:val="20"/>
        </w:rPr>
        <w:t>and</w:t>
      </w:r>
      <w:r w:rsidRPr="002A0786">
        <w:rPr>
          <w:rFonts w:ascii="Arial" w:hAnsi="Arial" w:cs="Arial"/>
          <w:sz w:val="20"/>
          <w:szCs w:val="20"/>
        </w:rPr>
        <w:t xml:space="preserve"> </w:t>
      </w:r>
      <w:r>
        <w:rPr>
          <w:rFonts w:ascii="Arial" w:hAnsi="Arial" w:cs="Arial"/>
          <w:sz w:val="20"/>
          <w:szCs w:val="20"/>
        </w:rPr>
        <w:t>can</w:t>
      </w:r>
      <w:r w:rsidRPr="002A0786">
        <w:rPr>
          <w:rFonts w:ascii="Arial" w:hAnsi="Arial" w:cs="Arial"/>
          <w:sz w:val="20"/>
          <w:szCs w:val="20"/>
        </w:rPr>
        <w:t xml:space="preserve"> assign a color code to each universe it is outputting. For both </w:t>
      </w:r>
      <w:r w:rsidRPr="00EB0491">
        <w:rPr>
          <w:rFonts w:ascii="Arial" w:hAnsi="Arial" w:cs="Arial"/>
          <w:color w:val="000000" w:themeColor="text1"/>
          <w:sz w:val="20"/>
          <w:szCs w:val="20"/>
        </w:rPr>
        <w:t>“</w:t>
      </w:r>
      <w:r w:rsidR="00EB0491" w:rsidRPr="00EB0491">
        <w:rPr>
          <w:rFonts w:ascii="Arial" w:hAnsi="Arial" w:cs="Arial"/>
          <w:color w:val="000000" w:themeColor="text1"/>
          <w:sz w:val="20"/>
          <w:szCs w:val="20"/>
        </w:rPr>
        <w:t>DMX</w:t>
      </w:r>
      <w:r w:rsidRPr="00EB0491">
        <w:rPr>
          <w:rFonts w:ascii="Arial" w:hAnsi="Arial" w:cs="Arial"/>
          <w:color w:val="000000" w:themeColor="text1"/>
          <w:sz w:val="20"/>
          <w:szCs w:val="20"/>
        </w:rPr>
        <w:t>”</w:t>
      </w:r>
      <w:r w:rsidRPr="000B0734">
        <w:rPr>
          <w:rFonts w:ascii="Arial" w:hAnsi="Arial" w:cs="Arial"/>
          <w:color w:val="000000" w:themeColor="text1"/>
          <w:sz w:val="20"/>
          <w:szCs w:val="20"/>
        </w:rPr>
        <w:t xml:space="preserve"> </w:t>
      </w:r>
      <w:r w:rsidRPr="002A0786">
        <w:rPr>
          <w:rFonts w:ascii="Arial" w:hAnsi="Arial" w:cs="Arial"/>
          <w:sz w:val="20"/>
          <w:szCs w:val="20"/>
        </w:rPr>
        <w:t>and “Node” modes, when set to “Status,” the box gives a stoplight-style data indication</w:t>
      </w:r>
      <w:r>
        <w:rPr>
          <w:rFonts w:ascii="Arial" w:hAnsi="Arial" w:cs="Arial"/>
          <w:sz w:val="20"/>
          <w:szCs w:val="20"/>
        </w:rPr>
        <w:t>.</w:t>
      </w:r>
      <w:r w:rsidRPr="002A0786">
        <w:rPr>
          <w:rFonts w:ascii="Arial" w:hAnsi="Arial" w:cs="Arial"/>
          <w:sz w:val="20"/>
          <w:szCs w:val="20"/>
        </w:rPr>
        <w:t xml:space="preserve"> Other settings available</w:t>
      </w:r>
      <w:r>
        <w:rPr>
          <w:rFonts w:ascii="Arial" w:hAnsi="Arial" w:cs="Arial"/>
          <w:sz w:val="20"/>
          <w:szCs w:val="20"/>
        </w:rPr>
        <w:t xml:space="preserve"> </w:t>
      </w:r>
      <w:r w:rsidRPr="002A0786">
        <w:rPr>
          <w:rFonts w:ascii="Arial" w:hAnsi="Arial" w:cs="Arial"/>
          <w:sz w:val="20"/>
          <w:szCs w:val="20"/>
        </w:rPr>
        <w:t>include Query Options, DMX Frequency, DMX Persistence Setting, 512 Decimal and 512% setting.</w:t>
      </w:r>
      <w:r w:rsidRPr="00B95464">
        <w:rPr>
          <w:rFonts w:ascii="Arial" w:hAnsi="Arial" w:cs="Arial"/>
          <w:sz w:val="20"/>
          <w:szCs w:val="20"/>
        </w:rPr>
        <w:t xml:space="preserve"> </w:t>
      </w:r>
    </w:p>
    <w:p w14:paraId="01B66A6F" w14:textId="77777777" w:rsidR="00486815" w:rsidRPr="00B95464" w:rsidRDefault="00486815" w:rsidP="00B228A7">
      <w:pPr>
        <w:spacing w:line="360" w:lineRule="auto"/>
        <w:rPr>
          <w:rFonts w:ascii="Arial" w:hAnsi="Arial" w:cs="Arial"/>
          <w:sz w:val="20"/>
          <w:szCs w:val="20"/>
        </w:rPr>
      </w:pPr>
    </w:p>
    <w:p w14:paraId="7BB087EF" w14:textId="3C7956CB" w:rsidR="00486815" w:rsidRDefault="00486815" w:rsidP="00B228A7">
      <w:pPr>
        <w:spacing w:line="360" w:lineRule="auto"/>
        <w:rPr>
          <w:rFonts w:ascii="Arial" w:hAnsi="Arial" w:cs="Arial"/>
          <w:sz w:val="20"/>
          <w:szCs w:val="20"/>
        </w:rPr>
      </w:pPr>
      <w:proofErr w:type="spellStart"/>
      <w:r w:rsidRPr="00B95464">
        <w:rPr>
          <w:rFonts w:ascii="Arial" w:hAnsi="Arial" w:cs="Arial"/>
          <w:sz w:val="20"/>
          <w:szCs w:val="20"/>
        </w:rPr>
        <w:lastRenderedPageBreak/>
        <w:t>RatPac</w:t>
      </w:r>
      <w:proofErr w:type="spellEnd"/>
      <w:r w:rsidRPr="00B95464">
        <w:rPr>
          <w:rFonts w:ascii="Arial" w:hAnsi="Arial" w:cs="Arial"/>
          <w:sz w:val="20"/>
          <w:szCs w:val="20"/>
        </w:rPr>
        <w:t xml:space="preserve"> Controls </w:t>
      </w:r>
      <w:r w:rsidR="000A7C60">
        <w:rPr>
          <w:rFonts w:ascii="Arial" w:hAnsi="Arial" w:cs="Arial"/>
          <w:sz w:val="20"/>
          <w:szCs w:val="20"/>
        </w:rPr>
        <w:t>is planning to</w:t>
      </w:r>
      <w:r w:rsidR="002A0786">
        <w:rPr>
          <w:rFonts w:ascii="Arial" w:hAnsi="Arial" w:cs="Arial"/>
          <w:sz w:val="20"/>
          <w:szCs w:val="20"/>
        </w:rPr>
        <w:t xml:space="preserve"> </w:t>
      </w:r>
      <w:r w:rsidRPr="00B95464">
        <w:rPr>
          <w:rFonts w:ascii="Arial" w:hAnsi="Arial" w:cs="Arial"/>
          <w:sz w:val="20"/>
          <w:szCs w:val="20"/>
        </w:rPr>
        <w:t xml:space="preserve">add the </w:t>
      </w:r>
      <w:r w:rsidRPr="00002B70">
        <w:rPr>
          <w:rFonts w:ascii="Arial" w:hAnsi="Arial" w:cs="Arial"/>
          <w:i/>
          <w:iCs/>
          <w:sz w:val="20"/>
          <w:szCs w:val="20"/>
        </w:rPr>
        <w:t>Sombrero Link</w:t>
      </w:r>
      <w:r w:rsidRPr="00B95464">
        <w:rPr>
          <w:rFonts w:ascii="Arial" w:hAnsi="Arial" w:cs="Arial"/>
          <w:sz w:val="20"/>
          <w:szCs w:val="20"/>
        </w:rPr>
        <w:t xml:space="preserve"> to the System</w:t>
      </w:r>
      <w:r w:rsidR="000A7C60">
        <w:rPr>
          <w:rFonts w:ascii="Arial" w:hAnsi="Arial" w:cs="Arial"/>
          <w:sz w:val="20"/>
          <w:szCs w:val="20"/>
        </w:rPr>
        <w:t xml:space="preserve"> next year</w:t>
      </w:r>
      <w:r w:rsidRPr="00B95464">
        <w:rPr>
          <w:rFonts w:ascii="Arial" w:hAnsi="Arial" w:cs="Arial"/>
          <w:sz w:val="20"/>
          <w:szCs w:val="20"/>
        </w:rPr>
        <w:t xml:space="preserve">. </w:t>
      </w:r>
      <w:r w:rsidR="006003FE" w:rsidRPr="006003FE">
        <w:rPr>
          <w:rFonts w:ascii="Arial" w:hAnsi="Arial" w:cs="Arial"/>
          <w:sz w:val="20"/>
          <w:szCs w:val="20"/>
        </w:rPr>
        <w:t>Designed to add flexibility for rigging gaffers,</w:t>
      </w:r>
      <w:r w:rsidR="006003FE">
        <w:rPr>
          <w:rFonts w:ascii="Arial" w:hAnsi="Arial" w:cs="Arial"/>
          <w:b/>
          <w:bCs/>
          <w:sz w:val="20"/>
          <w:szCs w:val="20"/>
        </w:rPr>
        <w:t xml:space="preserve"> </w:t>
      </w:r>
      <w:r w:rsidRPr="00002B70">
        <w:rPr>
          <w:rFonts w:ascii="Arial" w:hAnsi="Arial" w:cs="Arial"/>
          <w:sz w:val="20"/>
          <w:szCs w:val="20"/>
        </w:rPr>
        <w:t>Sombrero Link</w:t>
      </w:r>
      <w:r w:rsidRPr="00B95464">
        <w:rPr>
          <w:rFonts w:ascii="Arial" w:hAnsi="Arial" w:cs="Arial"/>
          <w:sz w:val="20"/>
          <w:szCs w:val="20"/>
        </w:rPr>
        <w:t xml:space="preserve"> </w:t>
      </w:r>
      <w:r w:rsidR="000A7C60">
        <w:rPr>
          <w:rFonts w:ascii="Arial" w:hAnsi="Arial" w:cs="Arial"/>
          <w:sz w:val="20"/>
          <w:szCs w:val="20"/>
        </w:rPr>
        <w:t xml:space="preserve">will </w:t>
      </w:r>
      <w:r w:rsidRPr="00B95464">
        <w:rPr>
          <w:rFonts w:ascii="Arial" w:hAnsi="Arial" w:cs="Arial"/>
          <w:sz w:val="20"/>
          <w:szCs w:val="20"/>
        </w:rPr>
        <w:t xml:space="preserve">enable </w:t>
      </w:r>
      <w:r w:rsidR="0060624A">
        <w:rPr>
          <w:rFonts w:ascii="Arial" w:hAnsi="Arial" w:cs="Arial"/>
          <w:sz w:val="20"/>
          <w:szCs w:val="20"/>
        </w:rPr>
        <w:t>a</w:t>
      </w:r>
      <w:r w:rsidRPr="00B95464">
        <w:rPr>
          <w:rFonts w:ascii="Arial" w:hAnsi="Arial" w:cs="Arial"/>
          <w:sz w:val="20"/>
          <w:szCs w:val="20"/>
        </w:rPr>
        <w:t xml:space="preserve"> network switch or DMX node to be integrated into the L</w:t>
      </w:r>
      <w:r w:rsidR="0060624A">
        <w:rPr>
          <w:rFonts w:ascii="Arial" w:hAnsi="Arial" w:cs="Arial"/>
          <w:sz w:val="20"/>
          <w:szCs w:val="20"/>
        </w:rPr>
        <w:t>INK</w:t>
      </w:r>
      <w:r w:rsidRPr="00B95464">
        <w:rPr>
          <w:rFonts w:ascii="Arial" w:hAnsi="Arial" w:cs="Arial"/>
          <w:sz w:val="20"/>
          <w:szCs w:val="20"/>
        </w:rPr>
        <w:t xml:space="preserve"> System. </w:t>
      </w:r>
      <w:r w:rsidR="006003FE">
        <w:rPr>
          <w:rFonts w:ascii="Arial" w:hAnsi="Arial" w:cs="Arial"/>
          <w:sz w:val="20"/>
          <w:szCs w:val="20"/>
        </w:rPr>
        <w:t>This</w:t>
      </w:r>
      <w:r w:rsidR="006003FE" w:rsidRPr="00B95464">
        <w:rPr>
          <w:rFonts w:ascii="Arial" w:hAnsi="Arial" w:cs="Arial"/>
          <w:sz w:val="20"/>
          <w:szCs w:val="20"/>
        </w:rPr>
        <w:t xml:space="preserve"> 1U rack-mountable shell</w:t>
      </w:r>
      <w:r w:rsidR="006003FE">
        <w:rPr>
          <w:rFonts w:ascii="Arial" w:hAnsi="Arial" w:cs="Arial"/>
          <w:sz w:val="20"/>
          <w:szCs w:val="20"/>
        </w:rPr>
        <w:t>,</w:t>
      </w:r>
      <w:r w:rsidR="006003FE" w:rsidRPr="00B95464">
        <w:rPr>
          <w:rFonts w:ascii="Arial" w:hAnsi="Arial" w:cs="Arial"/>
          <w:sz w:val="20"/>
          <w:szCs w:val="20"/>
        </w:rPr>
        <w:t xml:space="preserve"> </w:t>
      </w:r>
      <w:r w:rsidR="006003FE">
        <w:rPr>
          <w:rFonts w:ascii="Arial" w:hAnsi="Arial" w:cs="Arial"/>
          <w:sz w:val="20"/>
          <w:szCs w:val="20"/>
        </w:rPr>
        <w:t>offers a</w:t>
      </w:r>
      <w:r w:rsidR="0060624A">
        <w:rPr>
          <w:rFonts w:ascii="Arial" w:hAnsi="Arial" w:cs="Arial"/>
          <w:sz w:val="20"/>
          <w:szCs w:val="20"/>
        </w:rPr>
        <w:t xml:space="preserve"> </w:t>
      </w:r>
      <w:r w:rsidRPr="00B95464">
        <w:rPr>
          <w:rFonts w:ascii="Arial" w:hAnsi="Arial" w:cs="Arial"/>
          <w:sz w:val="20"/>
          <w:szCs w:val="20"/>
        </w:rPr>
        <w:t xml:space="preserve">front and back opening, </w:t>
      </w:r>
      <w:r w:rsidR="006003FE">
        <w:rPr>
          <w:rFonts w:ascii="Arial" w:hAnsi="Arial" w:cs="Arial"/>
          <w:sz w:val="20"/>
          <w:szCs w:val="20"/>
        </w:rPr>
        <w:t>so</w:t>
      </w:r>
      <w:r w:rsidRPr="00B95464">
        <w:rPr>
          <w:rFonts w:ascii="Arial" w:hAnsi="Arial" w:cs="Arial"/>
          <w:sz w:val="20"/>
          <w:szCs w:val="20"/>
        </w:rPr>
        <w:t xml:space="preserve"> </w:t>
      </w:r>
      <w:r w:rsidR="0060624A">
        <w:rPr>
          <w:rFonts w:ascii="Arial" w:hAnsi="Arial" w:cs="Arial"/>
          <w:sz w:val="20"/>
          <w:szCs w:val="20"/>
        </w:rPr>
        <w:t xml:space="preserve">equipment </w:t>
      </w:r>
      <w:r w:rsidRPr="00B95464">
        <w:rPr>
          <w:rFonts w:ascii="Arial" w:hAnsi="Arial" w:cs="Arial"/>
          <w:sz w:val="20"/>
          <w:szCs w:val="20"/>
        </w:rPr>
        <w:t xml:space="preserve">ports are </w:t>
      </w:r>
      <w:r w:rsidR="0060624A">
        <w:rPr>
          <w:rFonts w:ascii="Arial" w:hAnsi="Arial" w:cs="Arial"/>
          <w:sz w:val="20"/>
          <w:szCs w:val="20"/>
        </w:rPr>
        <w:t xml:space="preserve">readily </w:t>
      </w:r>
      <w:r w:rsidRPr="00B95464">
        <w:rPr>
          <w:rFonts w:ascii="Arial" w:hAnsi="Arial" w:cs="Arial"/>
          <w:sz w:val="20"/>
          <w:szCs w:val="20"/>
        </w:rPr>
        <w:t xml:space="preserve">accessible yet safely housed. </w:t>
      </w:r>
      <w:r w:rsidR="0060624A">
        <w:rPr>
          <w:rFonts w:ascii="Arial" w:hAnsi="Arial" w:cs="Arial"/>
          <w:sz w:val="20"/>
          <w:szCs w:val="20"/>
        </w:rPr>
        <w:t>With</w:t>
      </w:r>
      <w:r w:rsidRPr="00B95464">
        <w:rPr>
          <w:rFonts w:ascii="Arial" w:hAnsi="Arial" w:cs="Arial"/>
          <w:sz w:val="20"/>
          <w:szCs w:val="20"/>
        </w:rPr>
        <w:t xml:space="preserve"> </w:t>
      </w:r>
      <w:r w:rsidRPr="00002B70">
        <w:rPr>
          <w:rFonts w:ascii="Arial" w:hAnsi="Arial" w:cs="Arial"/>
          <w:sz w:val="20"/>
          <w:szCs w:val="20"/>
        </w:rPr>
        <w:t>Sombrero Link</w:t>
      </w:r>
      <w:r w:rsidR="0042735A">
        <w:rPr>
          <w:rFonts w:ascii="Arial" w:hAnsi="Arial" w:cs="Arial"/>
          <w:b/>
          <w:bCs/>
          <w:sz w:val="20"/>
          <w:szCs w:val="20"/>
        </w:rPr>
        <w:t>,</w:t>
      </w:r>
      <w:r w:rsidRPr="00B95464">
        <w:rPr>
          <w:rFonts w:ascii="Arial" w:hAnsi="Arial" w:cs="Arial"/>
          <w:sz w:val="20"/>
          <w:szCs w:val="20"/>
        </w:rPr>
        <w:t xml:space="preserve"> </w:t>
      </w:r>
      <w:r w:rsidR="0060624A">
        <w:rPr>
          <w:rFonts w:ascii="Arial" w:hAnsi="Arial" w:cs="Arial"/>
          <w:sz w:val="20"/>
          <w:szCs w:val="20"/>
        </w:rPr>
        <w:t>user's</w:t>
      </w:r>
      <w:r w:rsidRPr="00B95464">
        <w:rPr>
          <w:rFonts w:ascii="Arial" w:hAnsi="Arial" w:cs="Arial"/>
          <w:sz w:val="20"/>
          <w:szCs w:val="20"/>
        </w:rPr>
        <w:t xml:space="preserve"> gear </w:t>
      </w:r>
      <w:r w:rsidR="0060624A">
        <w:rPr>
          <w:rFonts w:ascii="Arial" w:hAnsi="Arial" w:cs="Arial"/>
          <w:sz w:val="20"/>
          <w:szCs w:val="20"/>
        </w:rPr>
        <w:t>may</w:t>
      </w:r>
      <w:r w:rsidRPr="00B95464">
        <w:rPr>
          <w:rFonts w:ascii="Arial" w:hAnsi="Arial" w:cs="Arial"/>
          <w:sz w:val="20"/>
          <w:szCs w:val="20"/>
        </w:rPr>
        <w:t xml:space="preserve"> be easily and securely rigged to other </w:t>
      </w:r>
      <w:r w:rsidR="006003FE">
        <w:rPr>
          <w:rFonts w:ascii="Arial" w:hAnsi="Arial" w:cs="Arial"/>
          <w:sz w:val="20"/>
          <w:szCs w:val="20"/>
        </w:rPr>
        <w:t>LINK System</w:t>
      </w:r>
      <w:r w:rsidRPr="00B95464">
        <w:rPr>
          <w:rFonts w:ascii="Arial" w:hAnsi="Arial" w:cs="Arial"/>
          <w:sz w:val="20"/>
          <w:szCs w:val="20"/>
        </w:rPr>
        <w:t xml:space="preserve"> products</w:t>
      </w:r>
      <w:r w:rsidR="00350847">
        <w:rPr>
          <w:rFonts w:ascii="Arial" w:hAnsi="Arial" w:cs="Arial"/>
          <w:sz w:val="20"/>
          <w:szCs w:val="20"/>
        </w:rPr>
        <w:t xml:space="preserve"> such as PDB LINK.</w:t>
      </w:r>
    </w:p>
    <w:p w14:paraId="7F9F9F5E" w14:textId="29B1D0F6" w:rsidR="00B228A7" w:rsidRDefault="00B228A7" w:rsidP="00B228A7">
      <w:pPr>
        <w:spacing w:line="360" w:lineRule="auto"/>
        <w:rPr>
          <w:rFonts w:ascii="Arial" w:hAnsi="Arial" w:cs="Arial"/>
          <w:sz w:val="20"/>
          <w:szCs w:val="20"/>
        </w:rPr>
      </w:pPr>
    </w:p>
    <w:p w14:paraId="38775CB3" w14:textId="77777777" w:rsidR="005E27F1" w:rsidRPr="002D44A2" w:rsidRDefault="005E27F1" w:rsidP="005E27F1">
      <w:pPr>
        <w:spacing w:line="360" w:lineRule="auto"/>
        <w:rPr>
          <w:rFonts w:ascii="Arial" w:hAnsi="Arial" w:cs="Arial"/>
          <w:sz w:val="20"/>
          <w:szCs w:val="20"/>
        </w:rPr>
      </w:pPr>
      <w:r w:rsidRPr="002D44A2">
        <w:rPr>
          <w:rFonts w:ascii="Arial" w:hAnsi="Arial" w:cs="Arial"/>
          <w:sz w:val="20"/>
          <w:szCs w:val="20"/>
        </w:rPr>
        <w:t xml:space="preserve">For more information about the </w:t>
      </w:r>
      <w:proofErr w:type="spellStart"/>
      <w:r w:rsidRPr="002D44A2">
        <w:rPr>
          <w:rFonts w:ascii="Arial" w:hAnsi="Arial" w:cs="Arial"/>
          <w:sz w:val="20"/>
          <w:szCs w:val="20"/>
        </w:rPr>
        <w:t>RatPac</w:t>
      </w:r>
      <w:proofErr w:type="spellEnd"/>
      <w:r w:rsidRPr="002D44A2">
        <w:rPr>
          <w:rFonts w:ascii="Arial" w:hAnsi="Arial" w:cs="Arial"/>
          <w:sz w:val="20"/>
          <w:szCs w:val="20"/>
        </w:rPr>
        <w:t xml:space="preserve"> Controls LINK System and its growing line up of components visit:</w:t>
      </w:r>
    </w:p>
    <w:p w14:paraId="562C17AB" w14:textId="77777777" w:rsidR="005E27F1" w:rsidRDefault="006A40D2" w:rsidP="005E27F1">
      <w:pPr>
        <w:spacing w:line="360" w:lineRule="auto"/>
        <w:rPr>
          <w:rFonts w:ascii="Arial" w:hAnsi="Arial" w:cs="Arial"/>
          <w:sz w:val="20"/>
          <w:szCs w:val="20"/>
        </w:rPr>
      </w:pPr>
      <w:hyperlink r:id="rId8" w:history="1">
        <w:r w:rsidR="005E27F1" w:rsidRPr="002D44A2">
          <w:rPr>
            <w:rStyle w:val="Hyperlink"/>
            <w:rFonts w:ascii="Arial" w:hAnsi="Arial" w:cs="Arial"/>
            <w:sz w:val="20"/>
            <w:szCs w:val="20"/>
          </w:rPr>
          <w:t>https://ratpaccontrols.com/pdblink/</w:t>
        </w:r>
      </w:hyperlink>
      <w:r w:rsidR="005E27F1" w:rsidRPr="002D44A2">
        <w:rPr>
          <w:rFonts w:ascii="Arial" w:hAnsi="Arial" w:cs="Arial"/>
          <w:sz w:val="20"/>
          <w:szCs w:val="20"/>
        </w:rPr>
        <w:t xml:space="preserve"> </w:t>
      </w:r>
    </w:p>
    <w:p w14:paraId="7494D063" w14:textId="77777777" w:rsidR="005E27F1" w:rsidRDefault="005E27F1" w:rsidP="005E27F1">
      <w:pPr>
        <w:spacing w:line="360" w:lineRule="auto"/>
        <w:rPr>
          <w:rFonts w:ascii="Arial" w:hAnsi="Arial" w:cs="Arial"/>
          <w:sz w:val="20"/>
          <w:szCs w:val="20"/>
        </w:rPr>
      </w:pPr>
    </w:p>
    <w:p w14:paraId="5184C674" w14:textId="2809A114" w:rsidR="00CE1F49" w:rsidRDefault="005E27F1" w:rsidP="005E27F1">
      <w:pPr>
        <w:spacing w:line="360" w:lineRule="auto"/>
        <w:rPr>
          <w:rFonts w:ascii="Arial" w:hAnsi="Arial" w:cs="Arial"/>
          <w:sz w:val="20"/>
          <w:szCs w:val="20"/>
        </w:rPr>
      </w:pPr>
      <w:r>
        <w:rPr>
          <w:rFonts w:ascii="Arial" w:hAnsi="Arial" w:cs="Arial"/>
          <w:sz w:val="20"/>
          <w:szCs w:val="20"/>
        </w:rPr>
        <w:t xml:space="preserve">For </w:t>
      </w:r>
      <w:proofErr w:type="spellStart"/>
      <w:r w:rsidRPr="002D44A2">
        <w:rPr>
          <w:rFonts w:ascii="Arial" w:hAnsi="Arial" w:cs="Arial"/>
          <w:sz w:val="20"/>
          <w:szCs w:val="20"/>
        </w:rPr>
        <w:t>RatPac</w:t>
      </w:r>
      <w:proofErr w:type="spellEnd"/>
      <w:r w:rsidRPr="002D44A2">
        <w:rPr>
          <w:rFonts w:ascii="Arial" w:hAnsi="Arial" w:cs="Arial"/>
          <w:sz w:val="20"/>
          <w:szCs w:val="20"/>
        </w:rPr>
        <w:t xml:space="preserve"> Rentals</w:t>
      </w:r>
      <w:r>
        <w:rPr>
          <w:rFonts w:ascii="Arial" w:hAnsi="Arial" w:cs="Arial"/>
          <w:sz w:val="20"/>
          <w:szCs w:val="20"/>
        </w:rPr>
        <w:t xml:space="preserve"> contact: 818-387-6270,</w:t>
      </w:r>
      <w:r w:rsidRPr="002D44A2">
        <w:rPr>
          <w:rFonts w:ascii="Arial" w:hAnsi="Arial" w:cs="Arial"/>
          <w:sz w:val="20"/>
          <w:szCs w:val="20"/>
        </w:rPr>
        <w:t xml:space="preserve"> </w:t>
      </w:r>
      <w:r>
        <w:rPr>
          <w:rFonts w:ascii="Arial" w:hAnsi="Arial" w:cs="Arial"/>
          <w:sz w:val="20"/>
          <w:szCs w:val="20"/>
        </w:rPr>
        <w:t xml:space="preserve">and sales contract: 818-786-0536, </w:t>
      </w:r>
      <w:r w:rsidRPr="002D44A2">
        <w:rPr>
          <w:rFonts w:ascii="Arial" w:hAnsi="Arial" w:cs="Arial"/>
          <w:sz w:val="20"/>
          <w:szCs w:val="20"/>
        </w:rPr>
        <w:t xml:space="preserve">email: </w:t>
      </w:r>
      <w:hyperlink r:id="rId9" w:history="1">
        <w:r w:rsidR="00CE1F49" w:rsidRPr="00D93149">
          <w:rPr>
            <w:rStyle w:val="Hyperlink"/>
            <w:rFonts w:ascii="Arial" w:hAnsi="Arial" w:cs="Arial"/>
            <w:sz w:val="20"/>
            <w:szCs w:val="20"/>
          </w:rPr>
          <w:t>marketing@ratpaccontrols.com</w:t>
        </w:r>
      </w:hyperlink>
    </w:p>
    <w:p w14:paraId="0C0B5AEE" w14:textId="7139CD45" w:rsidR="005E27F1" w:rsidRPr="002D44A2" w:rsidRDefault="005E27F1" w:rsidP="005E27F1">
      <w:pPr>
        <w:spacing w:line="360" w:lineRule="auto"/>
        <w:rPr>
          <w:rFonts w:ascii="Arial" w:hAnsi="Arial" w:cs="Arial"/>
          <w:sz w:val="20"/>
          <w:szCs w:val="20"/>
        </w:rPr>
      </w:pPr>
      <w:r w:rsidRPr="002D44A2">
        <w:rPr>
          <w:rFonts w:ascii="Arial" w:hAnsi="Arial" w:cs="Arial"/>
          <w:sz w:val="20"/>
          <w:szCs w:val="20"/>
        </w:rPr>
        <w:t xml:space="preserve">   </w:t>
      </w:r>
    </w:p>
    <w:p w14:paraId="24A45A79" w14:textId="2C915195" w:rsidR="00B95464" w:rsidRDefault="009A3F77" w:rsidP="00486815">
      <w:pPr>
        <w:rPr>
          <w:rFonts w:ascii="Arial" w:hAnsi="Arial" w:cs="Arial"/>
          <w:sz w:val="20"/>
          <w:szCs w:val="20"/>
        </w:rPr>
      </w:pPr>
      <w:r>
        <w:rPr>
          <w:rFonts w:ascii="Arial" w:hAnsi="Arial" w:cs="Arial"/>
          <w:sz w:val="20"/>
          <w:szCs w:val="20"/>
        </w:rPr>
        <w:t>###</w:t>
      </w:r>
    </w:p>
    <w:p w14:paraId="5DF382B1" w14:textId="61E997AA" w:rsidR="009A3F77" w:rsidRDefault="009A3F77" w:rsidP="00486815">
      <w:pPr>
        <w:rPr>
          <w:rFonts w:ascii="Arial" w:hAnsi="Arial" w:cs="Arial"/>
          <w:sz w:val="20"/>
          <w:szCs w:val="20"/>
        </w:rPr>
      </w:pPr>
    </w:p>
    <w:p w14:paraId="596C4D04" w14:textId="77777777" w:rsidR="009A3F77" w:rsidRDefault="009A3F77" w:rsidP="00486815">
      <w:pPr>
        <w:rPr>
          <w:rFonts w:ascii="Arial" w:hAnsi="Arial" w:cs="Arial"/>
          <w:sz w:val="20"/>
          <w:szCs w:val="20"/>
        </w:rPr>
      </w:pPr>
    </w:p>
    <w:p w14:paraId="718AD18A" w14:textId="746FCF34" w:rsidR="0042735A" w:rsidRPr="009A3F77" w:rsidRDefault="00B95464" w:rsidP="0042735A">
      <w:pPr>
        <w:spacing w:line="288" w:lineRule="atLeast"/>
        <w:outlineLvl w:val="2"/>
        <w:rPr>
          <w:rFonts w:ascii="Arial" w:eastAsia="Times New Roman" w:hAnsi="Arial" w:cs="Arial"/>
          <w:b/>
          <w:bCs/>
          <w:sz w:val="20"/>
          <w:szCs w:val="20"/>
        </w:rPr>
      </w:pPr>
      <w:r w:rsidRPr="009A3F77">
        <w:rPr>
          <w:rFonts w:ascii="Arial" w:eastAsia="Times New Roman" w:hAnsi="Arial" w:cs="Arial"/>
          <w:b/>
          <w:bCs/>
          <w:sz w:val="20"/>
          <w:szCs w:val="20"/>
        </w:rPr>
        <w:t xml:space="preserve">About </w:t>
      </w:r>
      <w:proofErr w:type="spellStart"/>
      <w:r w:rsidRPr="009A3F77">
        <w:rPr>
          <w:rFonts w:ascii="Arial" w:eastAsia="Times New Roman" w:hAnsi="Arial" w:cs="Arial"/>
          <w:b/>
          <w:bCs/>
          <w:sz w:val="20"/>
          <w:szCs w:val="20"/>
        </w:rPr>
        <w:t>Rat</w:t>
      </w:r>
      <w:r w:rsidR="003F785E">
        <w:rPr>
          <w:rFonts w:ascii="Arial" w:eastAsia="Times New Roman" w:hAnsi="Arial" w:cs="Arial"/>
          <w:b/>
          <w:bCs/>
          <w:sz w:val="20"/>
          <w:szCs w:val="20"/>
        </w:rPr>
        <w:t>P</w:t>
      </w:r>
      <w:r w:rsidRPr="009A3F77">
        <w:rPr>
          <w:rFonts w:ascii="Arial" w:eastAsia="Times New Roman" w:hAnsi="Arial" w:cs="Arial"/>
          <w:b/>
          <w:bCs/>
          <w:sz w:val="20"/>
          <w:szCs w:val="20"/>
        </w:rPr>
        <w:t>ac</w:t>
      </w:r>
      <w:proofErr w:type="spellEnd"/>
      <w:r w:rsidRPr="009A3F77">
        <w:rPr>
          <w:rFonts w:ascii="Arial" w:eastAsia="Times New Roman" w:hAnsi="Arial" w:cs="Arial"/>
          <w:b/>
          <w:bCs/>
          <w:sz w:val="20"/>
          <w:szCs w:val="20"/>
        </w:rPr>
        <w:t xml:space="preserve"> Controls:</w:t>
      </w:r>
    </w:p>
    <w:p w14:paraId="3D990A14" w14:textId="4652CCE2" w:rsidR="00B95464" w:rsidRPr="0042735A" w:rsidRDefault="00B95464" w:rsidP="00B228A7">
      <w:pPr>
        <w:outlineLvl w:val="2"/>
        <w:rPr>
          <w:rFonts w:ascii="Arial" w:eastAsia="Times New Roman" w:hAnsi="Arial" w:cs="Arial"/>
          <w:sz w:val="27"/>
          <w:szCs w:val="27"/>
        </w:rPr>
      </w:pPr>
      <w:r w:rsidRPr="0060624A">
        <w:rPr>
          <w:rFonts w:ascii="Arial" w:eastAsia="Times New Roman" w:hAnsi="Arial" w:cs="Arial"/>
          <w:sz w:val="20"/>
          <w:szCs w:val="20"/>
        </w:rPr>
        <w:t xml:space="preserve">Established in Los Angeles in 2011 with locations nationwide, </w:t>
      </w:r>
      <w:proofErr w:type="spellStart"/>
      <w:r w:rsidRPr="0060624A">
        <w:rPr>
          <w:rFonts w:ascii="Arial" w:eastAsia="Times New Roman" w:hAnsi="Arial" w:cs="Arial"/>
          <w:sz w:val="20"/>
          <w:szCs w:val="20"/>
        </w:rPr>
        <w:t>RatPac</w:t>
      </w:r>
      <w:proofErr w:type="spellEnd"/>
      <w:r w:rsidRPr="0060624A">
        <w:rPr>
          <w:rFonts w:ascii="Arial" w:eastAsia="Times New Roman" w:hAnsi="Arial" w:cs="Arial"/>
          <w:sz w:val="20"/>
          <w:szCs w:val="20"/>
        </w:rPr>
        <w:t xml:space="preserve"> Controls designs, manufactures, sells, and rents power and data distribution equipment for lighting in the Motion Picture, Television, and Broadcast Media industries. Our product developments are focused on making the jobs of lighting and rigging easier and more efficient. Our products have been used on major motion picture and television shows around the world for over a decade. These product portfolios include whisper-quiet dimming solutions for all varieties of HMI, LED, and tungsten lights. We also lead the way in wireless lighting controls systems, designing and manufacturing transmitters and receivers compatible with all varieties of lighting fixtures commonly used on production sets.</w:t>
      </w:r>
    </w:p>
    <w:p w14:paraId="33248692" w14:textId="77777777" w:rsidR="00B95464" w:rsidRPr="00B95464" w:rsidRDefault="00B95464" w:rsidP="00B95464">
      <w:pPr>
        <w:rPr>
          <w:rFonts w:ascii="Arial" w:eastAsia="Times New Roman" w:hAnsi="Arial" w:cs="Arial"/>
          <w:color w:val="000000"/>
          <w:sz w:val="23"/>
          <w:szCs w:val="23"/>
        </w:rPr>
      </w:pPr>
    </w:p>
    <w:p w14:paraId="4DE976C6" w14:textId="77777777" w:rsidR="00B95464" w:rsidRPr="00B95464" w:rsidRDefault="00B95464" w:rsidP="00486815">
      <w:pPr>
        <w:rPr>
          <w:rFonts w:ascii="Arial" w:hAnsi="Arial" w:cs="Arial"/>
          <w:sz w:val="20"/>
          <w:szCs w:val="20"/>
        </w:rPr>
      </w:pPr>
    </w:p>
    <w:p w14:paraId="3E5BE4DE" w14:textId="77777777" w:rsidR="00486815" w:rsidRPr="00B95464" w:rsidRDefault="00486815" w:rsidP="00486815">
      <w:pPr>
        <w:rPr>
          <w:rFonts w:ascii="Arial" w:hAnsi="Arial" w:cs="Arial"/>
          <w:sz w:val="20"/>
          <w:szCs w:val="20"/>
        </w:rPr>
      </w:pPr>
    </w:p>
    <w:p w14:paraId="5CD8593C" w14:textId="77777777" w:rsidR="007C18FF" w:rsidRPr="00B95464" w:rsidRDefault="007C18FF" w:rsidP="00486815">
      <w:pPr>
        <w:rPr>
          <w:rFonts w:ascii="Arial" w:hAnsi="Arial" w:cs="Arial"/>
          <w:sz w:val="20"/>
          <w:szCs w:val="20"/>
        </w:rPr>
      </w:pPr>
    </w:p>
    <w:sectPr w:rsidR="007C18FF" w:rsidRPr="00B9546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BE52" w14:textId="77777777" w:rsidR="006A40D2" w:rsidRDefault="006A40D2" w:rsidP="00715650">
      <w:r>
        <w:separator/>
      </w:r>
    </w:p>
  </w:endnote>
  <w:endnote w:type="continuationSeparator" w:id="0">
    <w:p w14:paraId="3FBCDD8E" w14:textId="77777777" w:rsidR="006A40D2" w:rsidRDefault="006A40D2" w:rsidP="0071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7658476"/>
      <w:docPartObj>
        <w:docPartGallery w:val="Page Numbers (Bottom of Page)"/>
        <w:docPartUnique/>
      </w:docPartObj>
    </w:sdtPr>
    <w:sdtEndPr>
      <w:rPr>
        <w:rStyle w:val="PageNumber"/>
      </w:rPr>
    </w:sdtEndPr>
    <w:sdtContent>
      <w:p w14:paraId="568AD357" w14:textId="29E6DE9D" w:rsidR="00486815" w:rsidRDefault="00486815" w:rsidP="000903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3224A" w14:textId="77777777" w:rsidR="00486815" w:rsidRDefault="00486815" w:rsidP="0048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787876"/>
      <w:docPartObj>
        <w:docPartGallery w:val="Page Numbers (Bottom of Page)"/>
        <w:docPartUnique/>
      </w:docPartObj>
    </w:sdtPr>
    <w:sdtEndPr>
      <w:rPr>
        <w:rStyle w:val="PageNumber"/>
      </w:rPr>
    </w:sdtEndPr>
    <w:sdtContent>
      <w:p w14:paraId="169758A9" w14:textId="569F7317" w:rsidR="00486815" w:rsidRDefault="00486815" w:rsidP="000903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F1B903" w14:textId="1CC27962" w:rsidR="00715650" w:rsidRPr="00715650" w:rsidRDefault="00715650" w:rsidP="00486815">
    <w:pPr>
      <w:pStyle w:val="Footer"/>
      <w:ind w:right="360"/>
      <w:rPr>
        <w:color w:val="F2F2F2" w:themeColor="background1" w:themeShade="F2"/>
      </w:rPr>
    </w:pPr>
    <w:r w:rsidRPr="00715650">
      <w:rPr>
        <w:color w:val="F2F2F2" w:themeColor="background1" w:themeShade="F2"/>
      </w:rPr>
      <w:t xml:space="preserve">Authored by Dash </w:t>
    </w:r>
    <w:proofErr w:type="spellStart"/>
    <w:r w:rsidRPr="00715650">
      <w:rPr>
        <w:color w:val="F2F2F2" w:themeColor="background1" w:themeShade="F2"/>
      </w:rPr>
      <w:t>Escrofani</w:t>
    </w:r>
    <w:proofErr w:type="spellEnd"/>
    <w:r w:rsidR="00486815">
      <w:rPr>
        <w:color w:val="F2F2F2" w:themeColor="background1" w:themeShade="F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42FE" w14:textId="77777777" w:rsidR="006A40D2" w:rsidRDefault="006A40D2" w:rsidP="00715650">
      <w:r>
        <w:separator/>
      </w:r>
    </w:p>
  </w:footnote>
  <w:footnote w:type="continuationSeparator" w:id="0">
    <w:p w14:paraId="697A9175" w14:textId="77777777" w:rsidR="006A40D2" w:rsidRDefault="006A40D2" w:rsidP="0071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578"/>
    <w:multiLevelType w:val="hybridMultilevel"/>
    <w:tmpl w:val="348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tabile">
    <w15:presenceInfo w15:providerId="AD" w15:userId="S::nstabile@ratpaccontrols.com::70e5ea5c-0acb-4cf2-839a-cb7047245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65"/>
    <w:rsid w:val="000003AE"/>
    <w:rsid w:val="00002B30"/>
    <w:rsid w:val="00002B70"/>
    <w:rsid w:val="000058C4"/>
    <w:rsid w:val="0001014F"/>
    <w:rsid w:val="00046EC4"/>
    <w:rsid w:val="00050FA3"/>
    <w:rsid w:val="00051477"/>
    <w:rsid w:val="00053F3A"/>
    <w:rsid w:val="00060478"/>
    <w:rsid w:val="00061E33"/>
    <w:rsid w:val="00064490"/>
    <w:rsid w:val="000701AA"/>
    <w:rsid w:val="00077E41"/>
    <w:rsid w:val="000A7C60"/>
    <w:rsid w:val="000B0734"/>
    <w:rsid w:val="000C0CDF"/>
    <w:rsid w:val="000C6A3F"/>
    <w:rsid w:val="0011142E"/>
    <w:rsid w:val="001146D4"/>
    <w:rsid w:val="00136CBD"/>
    <w:rsid w:val="00136CEB"/>
    <w:rsid w:val="0014582F"/>
    <w:rsid w:val="00150D67"/>
    <w:rsid w:val="00151AF8"/>
    <w:rsid w:val="00155915"/>
    <w:rsid w:val="00160364"/>
    <w:rsid w:val="00167DE6"/>
    <w:rsid w:val="001A004A"/>
    <w:rsid w:val="001B5CCD"/>
    <w:rsid w:val="001E66DA"/>
    <w:rsid w:val="001F2773"/>
    <w:rsid w:val="00205E71"/>
    <w:rsid w:val="00206D58"/>
    <w:rsid w:val="00257081"/>
    <w:rsid w:val="00280CD3"/>
    <w:rsid w:val="002A0786"/>
    <w:rsid w:val="002D44A2"/>
    <w:rsid w:val="002D79DA"/>
    <w:rsid w:val="003017B4"/>
    <w:rsid w:val="0030433D"/>
    <w:rsid w:val="003054F9"/>
    <w:rsid w:val="00310A79"/>
    <w:rsid w:val="00350847"/>
    <w:rsid w:val="00357E24"/>
    <w:rsid w:val="00377B4B"/>
    <w:rsid w:val="003A2CD8"/>
    <w:rsid w:val="003B1A7E"/>
    <w:rsid w:val="003B50A0"/>
    <w:rsid w:val="003C0165"/>
    <w:rsid w:val="003C0E1F"/>
    <w:rsid w:val="003D1EC0"/>
    <w:rsid w:val="003D36D1"/>
    <w:rsid w:val="003E7214"/>
    <w:rsid w:val="003F7052"/>
    <w:rsid w:val="003F785E"/>
    <w:rsid w:val="0042735A"/>
    <w:rsid w:val="004377E0"/>
    <w:rsid w:val="00486815"/>
    <w:rsid w:val="004B29AC"/>
    <w:rsid w:val="004C2D8F"/>
    <w:rsid w:val="004E24B3"/>
    <w:rsid w:val="004F5BC1"/>
    <w:rsid w:val="004F6C7F"/>
    <w:rsid w:val="00502AE4"/>
    <w:rsid w:val="00507A81"/>
    <w:rsid w:val="005D294A"/>
    <w:rsid w:val="005E27F1"/>
    <w:rsid w:val="005E6593"/>
    <w:rsid w:val="006003FE"/>
    <w:rsid w:val="0060238A"/>
    <w:rsid w:val="0060624A"/>
    <w:rsid w:val="00626672"/>
    <w:rsid w:val="006310B0"/>
    <w:rsid w:val="0069328E"/>
    <w:rsid w:val="006A40D2"/>
    <w:rsid w:val="006E2DBA"/>
    <w:rsid w:val="006F3DA8"/>
    <w:rsid w:val="00702AD4"/>
    <w:rsid w:val="00703AC1"/>
    <w:rsid w:val="00715650"/>
    <w:rsid w:val="0075177E"/>
    <w:rsid w:val="0079430F"/>
    <w:rsid w:val="007977BC"/>
    <w:rsid w:val="007A047F"/>
    <w:rsid w:val="007B65B3"/>
    <w:rsid w:val="007C101E"/>
    <w:rsid w:val="007C18FF"/>
    <w:rsid w:val="007C19A8"/>
    <w:rsid w:val="007D2239"/>
    <w:rsid w:val="007E7C74"/>
    <w:rsid w:val="00804101"/>
    <w:rsid w:val="00823FD6"/>
    <w:rsid w:val="008277AA"/>
    <w:rsid w:val="008305C9"/>
    <w:rsid w:val="008521B9"/>
    <w:rsid w:val="008565B4"/>
    <w:rsid w:val="008702A3"/>
    <w:rsid w:val="00870E16"/>
    <w:rsid w:val="00893166"/>
    <w:rsid w:val="008A6973"/>
    <w:rsid w:val="008A7469"/>
    <w:rsid w:val="008C4FEC"/>
    <w:rsid w:val="008D51DC"/>
    <w:rsid w:val="009029B2"/>
    <w:rsid w:val="00907D23"/>
    <w:rsid w:val="0091236B"/>
    <w:rsid w:val="0092087F"/>
    <w:rsid w:val="00946D9F"/>
    <w:rsid w:val="00950535"/>
    <w:rsid w:val="009573C2"/>
    <w:rsid w:val="009A03B5"/>
    <w:rsid w:val="009A3F77"/>
    <w:rsid w:val="009B268E"/>
    <w:rsid w:val="009B52C1"/>
    <w:rsid w:val="009C396D"/>
    <w:rsid w:val="009F6655"/>
    <w:rsid w:val="00A13670"/>
    <w:rsid w:val="00A76B2F"/>
    <w:rsid w:val="00A8140C"/>
    <w:rsid w:val="00A825E5"/>
    <w:rsid w:val="00A90D4E"/>
    <w:rsid w:val="00AC3860"/>
    <w:rsid w:val="00AD68A3"/>
    <w:rsid w:val="00AE0FDF"/>
    <w:rsid w:val="00AE2074"/>
    <w:rsid w:val="00AE25C1"/>
    <w:rsid w:val="00AE7BA9"/>
    <w:rsid w:val="00B113B2"/>
    <w:rsid w:val="00B2119E"/>
    <w:rsid w:val="00B228A7"/>
    <w:rsid w:val="00B22C00"/>
    <w:rsid w:val="00B26014"/>
    <w:rsid w:val="00B409FB"/>
    <w:rsid w:val="00B42B50"/>
    <w:rsid w:val="00B457C6"/>
    <w:rsid w:val="00B815EB"/>
    <w:rsid w:val="00B9465B"/>
    <w:rsid w:val="00B95464"/>
    <w:rsid w:val="00BC3BEC"/>
    <w:rsid w:val="00C0010A"/>
    <w:rsid w:val="00C054B0"/>
    <w:rsid w:val="00CA671C"/>
    <w:rsid w:val="00CB5475"/>
    <w:rsid w:val="00CC09CB"/>
    <w:rsid w:val="00CC45C8"/>
    <w:rsid w:val="00CE1F49"/>
    <w:rsid w:val="00CE7A18"/>
    <w:rsid w:val="00D01DB6"/>
    <w:rsid w:val="00D03109"/>
    <w:rsid w:val="00D45127"/>
    <w:rsid w:val="00D45966"/>
    <w:rsid w:val="00D6273E"/>
    <w:rsid w:val="00D6481A"/>
    <w:rsid w:val="00D74D7F"/>
    <w:rsid w:val="00DA6E8E"/>
    <w:rsid w:val="00DB2DCF"/>
    <w:rsid w:val="00DD5774"/>
    <w:rsid w:val="00DF092F"/>
    <w:rsid w:val="00DF6636"/>
    <w:rsid w:val="00E02095"/>
    <w:rsid w:val="00E07D9B"/>
    <w:rsid w:val="00E32E04"/>
    <w:rsid w:val="00E35EB0"/>
    <w:rsid w:val="00E50268"/>
    <w:rsid w:val="00EA5074"/>
    <w:rsid w:val="00EA7342"/>
    <w:rsid w:val="00EB0491"/>
    <w:rsid w:val="00EC798C"/>
    <w:rsid w:val="00ED605F"/>
    <w:rsid w:val="00EE08E7"/>
    <w:rsid w:val="00EF1AF6"/>
    <w:rsid w:val="00F2591B"/>
    <w:rsid w:val="00F27CC7"/>
    <w:rsid w:val="00F34469"/>
    <w:rsid w:val="00F43921"/>
    <w:rsid w:val="00F62941"/>
    <w:rsid w:val="00F6676A"/>
    <w:rsid w:val="00F83C6A"/>
    <w:rsid w:val="00F85EAE"/>
    <w:rsid w:val="00FA3B1E"/>
    <w:rsid w:val="00FA623A"/>
    <w:rsid w:val="00FC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0193"/>
  <w15:chartTrackingRefBased/>
  <w15:docId w15:val="{930EC4F5-C552-B941-B4F2-02F0B7ED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54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2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15650"/>
    <w:pPr>
      <w:tabs>
        <w:tab w:val="center" w:pos="4680"/>
        <w:tab w:val="right" w:pos="9360"/>
      </w:tabs>
    </w:pPr>
  </w:style>
  <w:style w:type="character" w:customStyle="1" w:styleId="HeaderChar">
    <w:name w:val="Header Char"/>
    <w:basedOn w:val="DefaultParagraphFont"/>
    <w:link w:val="Header"/>
    <w:uiPriority w:val="99"/>
    <w:rsid w:val="00715650"/>
  </w:style>
  <w:style w:type="paragraph" w:styleId="Footer">
    <w:name w:val="footer"/>
    <w:basedOn w:val="Normal"/>
    <w:link w:val="FooterChar"/>
    <w:uiPriority w:val="99"/>
    <w:unhideWhenUsed/>
    <w:rsid w:val="00715650"/>
    <w:pPr>
      <w:tabs>
        <w:tab w:val="center" w:pos="4680"/>
        <w:tab w:val="right" w:pos="9360"/>
      </w:tabs>
    </w:pPr>
  </w:style>
  <w:style w:type="character" w:customStyle="1" w:styleId="FooterChar">
    <w:name w:val="Footer Char"/>
    <w:basedOn w:val="DefaultParagraphFont"/>
    <w:link w:val="Footer"/>
    <w:uiPriority w:val="99"/>
    <w:rsid w:val="00715650"/>
  </w:style>
  <w:style w:type="paragraph" w:styleId="ListParagraph">
    <w:name w:val="List Paragraph"/>
    <w:basedOn w:val="Normal"/>
    <w:uiPriority w:val="34"/>
    <w:qFormat/>
    <w:rsid w:val="00E50268"/>
    <w:pPr>
      <w:ind w:left="720"/>
      <w:contextualSpacing/>
    </w:pPr>
  </w:style>
  <w:style w:type="paragraph" w:styleId="Revision">
    <w:name w:val="Revision"/>
    <w:hidden/>
    <w:uiPriority w:val="99"/>
    <w:semiHidden/>
    <w:rsid w:val="00060478"/>
  </w:style>
  <w:style w:type="character" w:styleId="CommentReference">
    <w:name w:val="annotation reference"/>
    <w:basedOn w:val="DefaultParagraphFont"/>
    <w:uiPriority w:val="99"/>
    <w:semiHidden/>
    <w:unhideWhenUsed/>
    <w:rsid w:val="00D45127"/>
    <w:rPr>
      <w:sz w:val="16"/>
      <w:szCs w:val="16"/>
    </w:rPr>
  </w:style>
  <w:style w:type="paragraph" w:styleId="CommentText">
    <w:name w:val="annotation text"/>
    <w:basedOn w:val="Normal"/>
    <w:link w:val="CommentTextChar"/>
    <w:uiPriority w:val="99"/>
    <w:semiHidden/>
    <w:unhideWhenUsed/>
    <w:rsid w:val="00D45127"/>
    <w:rPr>
      <w:sz w:val="20"/>
      <w:szCs w:val="20"/>
    </w:rPr>
  </w:style>
  <w:style w:type="character" w:customStyle="1" w:styleId="CommentTextChar">
    <w:name w:val="Comment Text Char"/>
    <w:basedOn w:val="DefaultParagraphFont"/>
    <w:link w:val="CommentText"/>
    <w:uiPriority w:val="99"/>
    <w:semiHidden/>
    <w:rsid w:val="00D45127"/>
    <w:rPr>
      <w:sz w:val="20"/>
      <w:szCs w:val="20"/>
    </w:rPr>
  </w:style>
  <w:style w:type="paragraph" w:styleId="CommentSubject">
    <w:name w:val="annotation subject"/>
    <w:basedOn w:val="CommentText"/>
    <w:next w:val="CommentText"/>
    <w:link w:val="CommentSubjectChar"/>
    <w:uiPriority w:val="99"/>
    <w:semiHidden/>
    <w:unhideWhenUsed/>
    <w:rsid w:val="00D45127"/>
    <w:rPr>
      <w:b/>
      <w:bCs/>
    </w:rPr>
  </w:style>
  <w:style w:type="character" w:customStyle="1" w:styleId="CommentSubjectChar">
    <w:name w:val="Comment Subject Char"/>
    <w:basedOn w:val="CommentTextChar"/>
    <w:link w:val="CommentSubject"/>
    <w:uiPriority w:val="99"/>
    <w:semiHidden/>
    <w:rsid w:val="00D45127"/>
    <w:rPr>
      <w:b/>
      <w:bCs/>
      <w:sz w:val="20"/>
      <w:szCs w:val="20"/>
    </w:rPr>
  </w:style>
  <w:style w:type="character" w:styleId="PageNumber">
    <w:name w:val="page number"/>
    <w:basedOn w:val="DefaultParagraphFont"/>
    <w:uiPriority w:val="99"/>
    <w:semiHidden/>
    <w:unhideWhenUsed/>
    <w:rsid w:val="00486815"/>
  </w:style>
  <w:style w:type="character" w:customStyle="1" w:styleId="Heading3Char">
    <w:name w:val="Heading 3 Char"/>
    <w:basedOn w:val="DefaultParagraphFont"/>
    <w:link w:val="Heading3"/>
    <w:uiPriority w:val="9"/>
    <w:rsid w:val="00B9546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D44A2"/>
    <w:rPr>
      <w:color w:val="0000FF"/>
      <w:u w:val="single"/>
    </w:rPr>
  </w:style>
  <w:style w:type="character" w:styleId="UnresolvedMention">
    <w:name w:val="Unresolved Mention"/>
    <w:basedOn w:val="DefaultParagraphFont"/>
    <w:uiPriority w:val="99"/>
    <w:semiHidden/>
    <w:unhideWhenUsed/>
    <w:rsid w:val="002D44A2"/>
    <w:rPr>
      <w:color w:val="605E5C"/>
      <w:shd w:val="clear" w:color="auto" w:fill="E1DFDD"/>
    </w:rPr>
  </w:style>
  <w:style w:type="character" w:styleId="Strong">
    <w:name w:val="Strong"/>
    <w:basedOn w:val="DefaultParagraphFont"/>
    <w:uiPriority w:val="22"/>
    <w:qFormat/>
    <w:rsid w:val="00257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72">
      <w:bodyDiv w:val="1"/>
      <w:marLeft w:val="0"/>
      <w:marRight w:val="0"/>
      <w:marTop w:val="0"/>
      <w:marBottom w:val="0"/>
      <w:divBdr>
        <w:top w:val="none" w:sz="0" w:space="0" w:color="auto"/>
        <w:left w:val="none" w:sz="0" w:space="0" w:color="auto"/>
        <w:bottom w:val="none" w:sz="0" w:space="0" w:color="auto"/>
        <w:right w:val="none" w:sz="0" w:space="0" w:color="auto"/>
      </w:divBdr>
      <w:divsChild>
        <w:div w:id="1747068797">
          <w:marLeft w:val="0"/>
          <w:marRight w:val="0"/>
          <w:marTop w:val="0"/>
          <w:marBottom w:val="0"/>
          <w:divBdr>
            <w:top w:val="none" w:sz="0" w:space="0" w:color="auto"/>
            <w:left w:val="none" w:sz="0" w:space="0" w:color="auto"/>
            <w:bottom w:val="none" w:sz="0" w:space="0" w:color="auto"/>
            <w:right w:val="none" w:sz="0" w:space="0" w:color="auto"/>
          </w:divBdr>
          <w:divsChild>
            <w:div w:id="1484546414">
              <w:marLeft w:val="0"/>
              <w:marRight w:val="0"/>
              <w:marTop w:val="0"/>
              <w:marBottom w:val="0"/>
              <w:divBdr>
                <w:top w:val="none" w:sz="0" w:space="0" w:color="auto"/>
                <w:left w:val="none" w:sz="0" w:space="0" w:color="auto"/>
                <w:bottom w:val="none" w:sz="0" w:space="0" w:color="auto"/>
                <w:right w:val="none" w:sz="0" w:space="0" w:color="auto"/>
              </w:divBdr>
              <w:divsChild>
                <w:div w:id="1889872854">
                  <w:marLeft w:val="0"/>
                  <w:marRight w:val="0"/>
                  <w:marTop w:val="0"/>
                  <w:marBottom w:val="0"/>
                  <w:divBdr>
                    <w:top w:val="none" w:sz="0" w:space="0" w:color="auto"/>
                    <w:left w:val="none" w:sz="0" w:space="0" w:color="auto"/>
                    <w:bottom w:val="none" w:sz="0" w:space="0" w:color="auto"/>
                    <w:right w:val="none" w:sz="0" w:space="0" w:color="auto"/>
                  </w:divBdr>
                  <w:divsChild>
                    <w:div w:id="16941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5229">
      <w:bodyDiv w:val="1"/>
      <w:marLeft w:val="0"/>
      <w:marRight w:val="0"/>
      <w:marTop w:val="0"/>
      <w:marBottom w:val="0"/>
      <w:divBdr>
        <w:top w:val="none" w:sz="0" w:space="0" w:color="auto"/>
        <w:left w:val="none" w:sz="0" w:space="0" w:color="auto"/>
        <w:bottom w:val="none" w:sz="0" w:space="0" w:color="auto"/>
        <w:right w:val="none" w:sz="0" w:space="0" w:color="auto"/>
      </w:divBdr>
      <w:divsChild>
        <w:div w:id="82328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331279">
              <w:marLeft w:val="0"/>
              <w:marRight w:val="0"/>
              <w:marTop w:val="0"/>
              <w:marBottom w:val="0"/>
              <w:divBdr>
                <w:top w:val="none" w:sz="0" w:space="0" w:color="auto"/>
                <w:left w:val="none" w:sz="0" w:space="0" w:color="auto"/>
                <w:bottom w:val="none" w:sz="0" w:space="0" w:color="auto"/>
                <w:right w:val="none" w:sz="0" w:space="0" w:color="auto"/>
              </w:divBdr>
              <w:divsChild>
                <w:div w:id="84058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19612">
                      <w:marLeft w:val="0"/>
                      <w:marRight w:val="0"/>
                      <w:marTop w:val="0"/>
                      <w:marBottom w:val="0"/>
                      <w:divBdr>
                        <w:top w:val="none" w:sz="0" w:space="0" w:color="auto"/>
                        <w:left w:val="none" w:sz="0" w:space="0" w:color="auto"/>
                        <w:bottom w:val="none" w:sz="0" w:space="0" w:color="auto"/>
                        <w:right w:val="none" w:sz="0" w:space="0" w:color="auto"/>
                      </w:divBdr>
                      <w:divsChild>
                        <w:div w:id="398752677">
                          <w:marLeft w:val="0"/>
                          <w:marRight w:val="0"/>
                          <w:marTop w:val="0"/>
                          <w:marBottom w:val="0"/>
                          <w:divBdr>
                            <w:top w:val="none" w:sz="0" w:space="0" w:color="auto"/>
                            <w:left w:val="none" w:sz="0" w:space="0" w:color="auto"/>
                            <w:bottom w:val="none" w:sz="0" w:space="0" w:color="auto"/>
                            <w:right w:val="none" w:sz="0" w:space="0" w:color="auto"/>
                          </w:divBdr>
                          <w:divsChild>
                            <w:div w:id="844052311">
                              <w:marLeft w:val="0"/>
                              <w:marRight w:val="0"/>
                              <w:marTop w:val="0"/>
                              <w:marBottom w:val="0"/>
                              <w:divBdr>
                                <w:top w:val="none" w:sz="0" w:space="0" w:color="auto"/>
                                <w:left w:val="none" w:sz="0" w:space="0" w:color="auto"/>
                                <w:bottom w:val="none" w:sz="0" w:space="0" w:color="auto"/>
                                <w:right w:val="none" w:sz="0" w:space="0" w:color="auto"/>
                              </w:divBdr>
                            </w:div>
                            <w:div w:id="431703621">
                              <w:marLeft w:val="0"/>
                              <w:marRight w:val="0"/>
                              <w:marTop w:val="0"/>
                              <w:marBottom w:val="0"/>
                              <w:divBdr>
                                <w:top w:val="none" w:sz="0" w:space="0" w:color="auto"/>
                                <w:left w:val="none" w:sz="0" w:space="0" w:color="auto"/>
                                <w:bottom w:val="none" w:sz="0" w:space="0" w:color="auto"/>
                                <w:right w:val="none" w:sz="0" w:space="0" w:color="auto"/>
                              </w:divBdr>
                            </w:div>
                            <w:div w:id="16705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215307">
      <w:bodyDiv w:val="1"/>
      <w:marLeft w:val="0"/>
      <w:marRight w:val="0"/>
      <w:marTop w:val="0"/>
      <w:marBottom w:val="0"/>
      <w:divBdr>
        <w:top w:val="none" w:sz="0" w:space="0" w:color="auto"/>
        <w:left w:val="none" w:sz="0" w:space="0" w:color="auto"/>
        <w:bottom w:val="none" w:sz="0" w:space="0" w:color="auto"/>
        <w:right w:val="none" w:sz="0" w:space="0" w:color="auto"/>
      </w:divBdr>
      <w:divsChild>
        <w:div w:id="1365520767">
          <w:marLeft w:val="0"/>
          <w:marRight w:val="0"/>
          <w:marTop w:val="900"/>
          <w:marBottom w:val="600"/>
          <w:divBdr>
            <w:top w:val="none" w:sz="0" w:space="0" w:color="auto"/>
            <w:left w:val="none" w:sz="0" w:space="0" w:color="auto"/>
            <w:bottom w:val="none" w:sz="0" w:space="0" w:color="auto"/>
            <w:right w:val="none" w:sz="0" w:space="0" w:color="auto"/>
          </w:divBdr>
        </w:div>
        <w:div w:id="1969243949">
          <w:marLeft w:val="0"/>
          <w:marRight w:val="0"/>
          <w:marTop w:val="0"/>
          <w:marBottom w:val="0"/>
          <w:divBdr>
            <w:top w:val="none" w:sz="0" w:space="0" w:color="auto"/>
            <w:left w:val="none" w:sz="0" w:space="0" w:color="auto"/>
            <w:bottom w:val="none" w:sz="0" w:space="0" w:color="auto"/>
            <w:right w:val="none" w:sz="0" w:space="0" w:color="auto"/>
          </w:divBdr>
        </w:div>
      </w:divsChild>
    </w:div>
    <w:div w:id="831410508">
      <w:bodyDiv w:val="1"/>
      <w:marLeft w:val="0"/>
      <w:marRight w:val="0"/>
      <w:marTop w:val="0"/>
      <w:marBottom w:val="0"/>
      <w:divBdr>
        <w:top w:val="none" w:sz="0" w:space="0" w:color="auto"/>
        <w:left w:val="none" w:sz="0" w:space="0" w:color="auto"/>
        <w:bottom w:val="none" w:sz="0" w:space="0" w:color="auto"/>
        <w:right w:val="none" w:sz="0" w:space="0" w:color="auto"/>
      </w:divBdr>
      <w:divsChild>
        <w:div w:id="1326518468">
          <w:marLeft w:val="0"/>
          <w:marRight w:val="0"/>
          <w:marTop w:val="0"/>
          <w:marBottom w:val="0"/>
          <w:divBdr>
            <w:top w:val="none" w:sz="0" w:space="0" w:color="auto"/>
            <w:left w:val="none" w:sz="0" w:space="0" w:color="auto"/>
            <w:bottom w:val="none" w:sz="0" w:space="0" w:color="auto"/>
            <w:right w:val="none" w:sz="0" w:space="0" w:color="auto"/>
          </w:divBdr>
          <w:divsChild>
            <w:div w:id="1127117737">
              <w:marLeft w:val="0"/>
              <w:marRight w:val="0"/>
              <w:marTop w:val="0"/>
              <w:marBottom w:val="0"/>
              <w:divBdr>
                <w:top w:val="none" w:sz="0" w:space="0" w:color="auto"/>
                <w:left w:val="none" w:sz="0" w:space="0" w:color="auto"/>
                <w:bottom w:val="none" w:sz="0" w:space="0" w:color="auto"/>
                <w:right w:val="none" w:sz="0" w:space="0" w:color="auto"/>
              </w:divBdr>
              <w:divsChild>
                <w:div w:id="1652103768">
                  <w:marLeft w:val="0"/>
                  <w:marRight w:val="0"/>
                  <w:marTop w:val="0"/>
                  <w:marBottom w:val="0"/>
                  <w:divBdr>
                    <w:top w:val="none" w:sz="0" w:space="0" w:color="auto"/>
                    <w:left w:val="none" w:sz="0" w:space="0" w:color="auto"/>
                    <w:bottom w:val="none" w:sz="0" w:space="0" w:color="auto"/>
                    <w:right w:val="none" w:sz="0" w:space="0" w:color="auto"/>
                  </w:divBdr>
                  <w:divsChild>
                    <w:div w:id="1249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7086">
      <w:bodyDiv w:val="1"/>
      <w:marLeft w:val="0"/>
      <w:marRight w:val="0"/>
      <w:marTop w:val="0"/>
      <w:marBottom w:val="0"/>
      <w:divBdr>
        <w:top w:val="none" w:sz="0" w:space="0" w:color="auto"/>
        <w:left w:val="none" w:sz="0" w:space="0" w:color="auto"/>
        <w:bottom w:val="none" w:sz="0" w:space="0" w:color="auto"/>
        <w:right w:val="none" w:sz="0" w:space="0" w:color="auto"/>
      </w:divBdr>
      <w:divsChild>
        <w:div w:id="430783607">
          <w:marLeft w:val="0"/>
          <w:marRight w:val="0"/>
          <w:marTop w:val="0"/>
          <w:marBottom w:val="0"/>
          <w:divBdr>
            <w:top w:val="none" w:sz="0" w:space="0" w:color="auto"/>
            <w:left w:val="none" w:sz="0" w:space="0" w:color="auto"/>
            <w:bottom w:val="none" w:sz="0" w:space="0" w:color="auto"/>
            <w:right w:val="none" w:sz="0" w:space="0" w:color="auto"/>
          </w:divBdr>
          <w:divsChild>
            <w:div w:id="1580210322">
              <w:marLeft w:val="0"/>
              <w:marRight w:val="0"/>
              <w:marTop w:val="0"/>
              <w:marBottom w:val="0"/>
              <w:divBdr>
                <w:top w:val="none" w:sz="0" w:space="0" w:color="auto"/>
                <w:left w:val="none" w:sz="0" w:space="0" w:color="auto"/>
                <w:bottom w:val="none" w:sz="0" w:space="0" w:color="auto"/>
                <w:right w:val="none" w:sz="0" w:space="0" w:color="auto"/>
              </w:divBdr>
              <w:divsChild>
                <w:div w:id="952635005">
                  <w:marLeft w:val="0"/>
                  <w:marRight w:val="0"/>
                  <w:marTop w:val="0"/>
                  <w:marBottom w:val="0"/>
                  <w:divBdr>
                    <w:top w:val="none" w:sz="0" w:space="0" w:color="auto"/>
                    <w:left w:val="none" w:sz="0" w:space="0" w:color="auto"/>
                    <w:bottom w:val="none" w:sz="0" w:space="0" w:color="auto"/>
                    <w:right w:val="none" w:sz="0" w:space="0" w:color="auto"/>
                  </w:divBdr>
                  <w:divsChild>
                    <w:div w:id="1963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6475">
      <w:bodyDiv w:val="1"/>
      <w:marLeft w:val="0"/>
      <w:marRight w:val="0"/>
      <w:marTop w:val="0"/>
      <w:marBottom w:val="0"/>
      <w:divBdr>
        <w:top w:val="none" w:sz="0" w:space="0" w:color="auto"/>
        <w:left w:val="none" w:sz="0" w:space="0" w:color="auto"/>
        <w:bottom w:val="none" w:sz="0" w:space="0" w:color="auto"/>
        <w:right w:val="none" w:sz="0" w:space="0" w:color="auto"/>
      </w:divBdr>
      <w:divsChild>
        <w:div w:id="17697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867186">
              <w:marLeft w:val="0"/>
              <w:marRight w:val="0"/>
              <w:marTop w:val="0"/>
              <w:marBottom w:val="0"/>
              <w:divBdr>
                <w:top w:val="none" w:sz="0" w:space="0" w:color="auto"/>
                <w:left w:val="none" w:sz="0" w:space="0" w:color="auto"/>
                <w:bottom w:val="none" w:sz="0" w:space="0" w:color="auto"/>
                <w:right w:val="none" w:sz="0" w:space="0" w:color="auto"/>
              </w:divBdr>
              <w:divsChild>
                <w:div w:id="51072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601306">
                      <w:marLeft w:val="0"/>
                      <w:marRight w:val="0"/>
                      <w:marTop w:val="0"/>
                      <w:marBottom w:val="0"/>
                      <w:divBdr>
                        <w:top w:val="none" w:sz="0" w:space="0" w:color="auto"/>
                        <w:left w:val="none" w:sz="0" w:space="0" w:color="auto"/>
                        <w:bottom w:val="none" w:sz="0" w:space="0" w:color="auto"/>
                        <w:right w:val="none" w:sz="0" w:space="0" w:color="auto"/>
                      </w:divBdr>
                      <w:divsChild>
                        <w:div w:id="1443763301">
                          <w:marLeft w:val="0"/>
                          <w:marRight w:val="0"/>
                          <w:marTop w:val="0"/>
                          <w:marBottom w:val="0"/>
                          <w:divBdr>
                            <w:top w:val="none" w:sz="0" w:space="0" w:color="auto"/>
                            <w:left w:val="none" w:sz="0" w:space="0" w:color="auto"/>
                            <w:bottom w:val="none" w:sz="0" w:space="0" w:color="auto"/>
                            <w:right w:val="none" w:sz="0" w:space="0" w:color="auto"/>
                          </w:divBdr>
                          <w:divsChild>
                            <w:div w:id="1542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0667">
      <w:bodyDiv w:val="1"/>
      <w:marLeft w:val="0"/>
      <w:marRight w:val="0"/>
      <w:marTop w:val="0"/>
      <w:marBottom w:val="0"/>
      <w:divBdr>
        <w:top w:val="none" w:sz="0" w:space="0" w:color="auto"/>
        <w:left w:val="none" w:sz="0" w:space="0" w:color="auto"/>
        <w:bottom w:val="none" w:sz="0" w:space="0" w:color="auto"/>
        <w:right w:val="none" w:sz="0" w:space="0" w:color="auto"/>
      </w:divBdr>
      <w:divsChild>
        <w:div w:id="187839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25106">
              <w:marLeft w:val="0"/>
              <w:marRight w:val="0"/>
              <w:marTop w:val="0"/>
              <w:marBottom w:val="0"/>
              <w:divBdr>
                <w:top w:val="none" w:sz="0" w:space="0" w:color="auto"/>
                <w:left w:val="none" w:sz="0" w:space="0" w:color="auto"/>
                <w:bottom w:val="none" w:sz="0" w:space="0" w:color="auto"/>
                <w:right w:val="none" w:sz="0" w:space="0" w:color="auto"/>
              </w:divBdr>
              <w:divsChild>
                <w:div w:id="212036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308074">
                      <w:marLeft w:val="0"/>
                      <w:marRight w:val="0"/>
                      <w:marTop w:val="0"/>
                      <w:marBottom w:val="0"/>
                      <w:divBdr>
                        <w:top w:val="none" w:sz="0" w:space="0" w:color="auto"/>
                        <w:left w:val="none" w:sz="0" w:space="0" w:color="auto"/>
                        <w:bottom w:val="none" w:sz="0" w:space="0" w:color="auto"/>
                        <w:right w:val="none" w:sz="0" w:space="0" w:color="auto"/>
                      </w:divBdr>
                      <w:divsChild>
                        <w:div w:id="2069759735">
                          <w:marLeft w:val="0"/>
                          <w:marRight w:val="0"/>
                          <w:marTop w:val="0"/>
                          <w:marBottom w:val="0"/>
                          <w:divBdr>
                            <w:top w:val="none" w:sz="0" w:space="0" w:color="auto"/>
                            <w:left w:val="none" w:sz="0" w:space="0" w:color="auto"/>
                            <w:bottom w:val="none" w:sz="0" w:space="0" w:color="auto"/>
                            <w:right w:val="none" w:sz="0" w:space="0" w:color="auto"/>
                          </w:divBdr>
                          <w:divsChild>
                            <w:div w:id="444529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02750">
      <w:bodyDiv w:val="1"/>
      <w:marLeft w:val="0"/>
      <w:marRight w:val="0"/>
      <w:marTop w:val="0"/>
      <w:marBottom w:val="0"/>
      <w:divBdr>
        <w:top w:val="none" w:sz="0" w:space="0" w:color="auto"/>
        <w:left w:val="none" w:sz="0" w:space="0" w:color="auto"/>
        <w:bottom w:val="none" w:sz="0" w:space="0" w:color="auto"/>
        <w:right w:val="none" w:sz="0" w:space="0" w:color="auto"/>
      </w:divBdr>
      <w:divsChild>
        <w:div w:id="1905485202">
          <w:marLeft w:val="0"/>
          <w:marRight w:val="0"/>
          <w:marTop w:val="0"/>
          <w:marBottom w:val="0"/>
          <w:divBdr>
            <w:top w:val="none" w:sz="0" w:space="0" w:color="auto"/>
            <w:left w:val="none" w:sz="0" w:space="0" w:color="auto"/>
            <w:bottom w:val="none" w:sz="0" w:space="0" w:color="auto"/>
            <w:right w:val="none" w:sz="0" w:space="0" w:color="auto"/>
          </w:divBdr>
          <w:divsChild>
            <w:div w:id="1872959763">
              <w:marLeft w:val="0"/>
              <w:marRight w:val="0"/>
              <w:marTop w:val="0"/>
              <w:marBottom w:val="0"/>
              <w:divBdr>
                <w:top w:val="none" w:sz="0" w:space="0" w:color="auto"/>
                <w:left w:val="none" w:sz="0" w:space="0" w:color="auto"/>
                <w:bottom w:val="none" w:sz="0" w:space="0" w:color="auto"/>
                <w:right w:val="none" w:sz="0" w:space="0" w:color="auto"/>
              </w:divBdr>
              <w:divsChild>
                <w:div w:id="2131165334">
                  <w:marLeft w:val="0"/>
                  <w:marRight w:val="0"/>
                  <w:marTop w:val="0"/>
                  <w:marBottom w:val="0"/>
                  <w:divBdr>
                    <w:top w:val="none" w:sz="0" w:space="0" w:color="auto"/>
                    <w:left w:val="none" w:sz="0" w:space="0" w:color="auto"/>
                    <w:bottom w:val="none" w:sz="0" w:space="0" w:color="auto"/>
                    <w:right w:val="none" w:sz="0" w:space="0" w:color="auto"/>
                  </w:divBdr>
                  <w:divsChild>
                    <w:div w:id="12781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96725">
      <w:bodyDiv w:val="1"/>
      <w:marLeft w:val="0"/>
      <w:marRight w:val="0"/>
      <w:marTop w:val="0"/>
      <w:marBottom w:val="0"/>
      <w:divBdr>
        <w:top w:val="none" w:sz="0" w:space="0" w:color="auto"/>
        <w:left w:val="none" w:sz="0" w:space="0" w:color="auto"/>
        <w:bottom w:val="none" w:sz="0" w:space="0" w:color="auto"/>
        <w:right w:val="none" w:sz="0" w:space="0" w:color="auto"/>
      </w:divBdr>
      <w:divsChild>
        <w:div w:id="94791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6435">
              <w:marLeft w:val="0"/>
              <w:marRight w:val="0"/>
              <w:marTop w:val="0"/>
              <w:marBottom w:val="0"/>
              <w:divBdr>
                <w:top w:val="none" w:sz="0" w:space="0" w:color="auto"/>
                <w:left w:val="none" w:sz="0" w:space="0" w:color="auto"/>
                <w:bottom w:val="none" w:sz="0" w:space="0" w:color="auto"/>
                <w:right w:val="none" w:sz="0" w:space="0" w:color="auto"/>
              </w:divBdr>
              <w:divsChild>
                <w:div w:id="6816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745432">
                      <w:marLeft w:val="0"/>
                      <w:marRight w:val="0"/>
                      <w:marTop w:val="0"/>
                      <w:marBottom w:val="0"/>
                      <w:divBdr>
                        <w:top w:val="none" w:sz="0" w:space="0" w:color="auto"/>
                        <w:left w:val="none" w:sz="0" w:space="0" w:color="auto"/>
                        <w:bottom w:val="none" w:sz="0" w:space="0" w:color="auto"/>
                        <w:right w:val="none" w:sz="0" w:space="0" w:color="auto"/>
                      </w:divBdr>
                      <w:divsChild>
                        <w:div w:id="174006006">
                          <w:marLeft w:val="0"/>
                          <w:marRight w:val="0"/>
                          <w:marTop w:val="0"/>
                          <w:marBottom w:val="0"/>
                          <w:divBdr>
                            <w:top w:val="none" w:sz="0" w:space="0" w:color="auto"/>
                            <w:left w:val="none" w:sz="0" w:space="0" w:color="auto"/>
                            <w:bottom w:val="none" w:sz="0" w:space="0" w:color="auto"/>
                            <w:right w:val="none" w:sz="0" w:space="0" w:color="auto"/>
                          </w:divBdr>
                          <w:divsChild>
                            <w:div w:id="622923818">
                              <w:marLeft w:val="0"/>
                              <w:marRight w:val="0"/>
                              <w:marTop w:val="0"/>
                              <w:marBottom w:val="0"/>
                              <w:divBdr>
                                <w:top w:val="none" w:sz="0" w:space="0" w:color="auto"/>
                                <w:left w:val="none" w:sz="0" w:space="0" w:color="auto"/>
                                <w:bottom w:val="none" w:sz="0" w:space="0" w:color="auto"/>
                                <w:right w:val="none" w:sz="0" w:space="0" w:color="auto"/>
                              </w:divBdr>
                            </w:div>
                            <w:div w:id="6140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16187">
      <w:bodyDiv w:val="1"/>
      <w:marLeft w:val="0"/>
      <w:marRight w:val="0"/>
      <w:marTop w:val="0"/>
      <w:marBottom w:val="0"/>
      <w:divBdr>
        <w:top w:val="none" w:sz="0" w:space="0" w:color="auto"/>
        <w:left w:val="none" w:sz="0" w:space="0" w:color="auto"/>
        <w:bottom w:val="none" w:sz="0" w:space="0" w:color="auto"/>
        <w:right w:val="none" w:sz="0" w:space="0" w:color="auto"/>
      </w:divBdr>
      <w:divsChild>
        <w:div w:id="67457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417991">
              <w:marLeft w:val="0"/>
              <w:marRight w:val="0"/>
              <w:marTop w:val="0"/>
              <w:marBottom w:val="0"/>
              <w:divBdr>
                <w:top w:val="none" w:sz="0" w:space="0" w:color="auto"/>
                <w:left w:val="none" w:sz="0" w:space="0" w:color="auto"/>
                <w:bottom w:val="none" w:sz="0" w:space="0" w:color="auto"/>
                <w:right w:val="none" w:sz="0" w:space="0" w:color="auto"/>
              </w:divBdr>
              <w:divsChild>
                <w:div w:id="189623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61488">
                      <w:marLeft w:val="0"/>
                      <w:marRight w:val="0"/>
                      <w:marTop w:val="0"/>
                      <w:marBottom w:val="0"/>
                      <w:divBdr>
                        <w:top w:val="none" w:sz="0" w:space="0" w:color="auto"/>
                        <w:left w:val="none" w:sz="0" w:space="0" w:color="auto"/>
                        <w:bottom w:val="none" w:sz="0" w:space="0" w:color="auto"/>
                        <w:right w:val="none" w:sz="0" w:space="0" w:color="auto"/>
                      </w:divBdr>
                      <w:divsChild>
                        <w:div w:id="1117138756">
                          <w:marLeft w:val="0"/>
                          <w:marRight w:val="0"/>
                          <w:marTop w:val="0"/>
                          <w:marBottom w:val="0"/>
                          <w:divBdr>
                            <w:top w:val="none" w:sz="0" w:space="0" w:color="auto"/>
                            <w:left w:val="none" w:sz="0" w:space="0" w:color="auto"/>
                            <w:bottom w:val="none" w:sz="0" w:space="0" w:color="auto"/>
                            <w:right w:val="none" w:sz="0" w:space="0" w:color="auto"/>
                          </w:divBdr>
                          <w:divsChild>
                            <w:div w:id="1855462777">
                              <w:marLeft w:val="0"/>
                              <w:marRight w:val="0"/>
                              <w:marTop w:val="0"/>
                              <w:marBottom w:val="0"/>
                              <w:divBdr>
                                <w:top w:val="none" w:sz="0" w:space="0" w:color="auto"/>
                                <w:left w:val="none" w:sz="0" w:space="0" w:color="auto"/>
                                <w:bottom w:val="none" w:sz="0" w:space="0" w:color="auto"/>
                                <w:right w:val="none" w:sz="0" w:space="0" w:color="auto"/>
                              </w:divBdr>
                            </w:div>
                            <w:div w:id="6878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6524">
      <w:bodyDiv w:val="1"/>
      <w:marLeft w:val="0"/>
      <w:marRight w:val="0"/>
      <w:marTop w:val="0"/>
      <w:marBottom w:val="0"/>
      <w:divBdr>
        <w:top w:val="none" w:sz="0" w:space="0" w:color="auto"/>
        <w:left w:val="none" w:sz="0" w:space="0" w:color="auto"/>
        <w:bottom w:val="none" w:sz="0" w:space="0" w:color="auto"/>
        <w:right w:val="none" w:sz="0" w:space="0" w:color="auto"/>
      </w:divBdr>
      <w:divsChild>
        <w:div w:id="85419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90786">
              <w:marLeft w:val="0"/>
              <w:marRight w:val="0"/>
              <w:marTop w:val="0"/>
              <w:marBottom w:val="0"/>
              <w:divBdr>
                <w:top w:val="none" w:sz="0" w:space="0" w:color="auto"/>
                <w:left w:val="none" w:sz="0" w:space="0" w:color="auto"/>
                <w:bottom w:val="none" w:sz="0" w:space="0" w:color="auto"/>
                <w:right w:val="none" w:sz="0" w:space="0" w:color="auto"/>
              </w:divBdr>
              <w:divsChild>
                <w:div w:id="123686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98695">
                      <w:marLeft w:val="0"/>
                      <w:marRight w:val="0"/>
                      <w:marTop w:val="0"/>
                      <w:marBottom w:val="0"/>
                      <w:divBdr>
                        <w:top w:val="none" w:sz="0" w:space="0" w:color="auto"/>
                        <w:left w:val="none" w:sz="0" w:space="0" w:color="auto"/>
                        <w:bottom w:val="none" w:sz="0" w:space="0" w:color="auto"/>
                        <w:right w:val="none" w:sz="0" w:space="0" w:color="auto"/>
                      </w:divBdr>
                      <w:divsChild>
                        <w:div w:id="1411269275">
                          <w:marLeft w:val="0"/>
                          <w:marRight w:val="0"/>
                          <w:marTop w:val="0"/>
                          <w:marBottom w:val="0"/>
                          <w:divBdr>
                            <w:top w:val="none" w:sz="0" w:space="0" w:color="auto"/>
                            <w:left w:val="none" w:sz="0" w:space="0" w:color="auto"/>
                            <w:bottom w:val="none" w:sz="0" w:space="0" w:color="auto"/>
                            <w:right w:val="none" w:sz="0" w:space="0" w:color="auto"/>
                          </w:divBdr>
                          <w:divsChild>
                            <w:div w:id="1376467990">
                              <w:marLeft w:val="0"/>
                              <w:marRight w:val="0"/>
                              <w:marTop w:val="0"/>
                              <w:marBottom w:val="0"/>
                              <w:divBdr>
                                <w:top w:val="none" w:sz="0" w:space="0" w:color="auto"/>
                                <w:left w:val="none" w:sz="0" w:space="0" w:color="auto"/>
                                <w:bottom w:val="none" w:sz="0" w:space="0" w:color="auto"/>
                                <w:right w:val="none" w:sz="0" w:space="0" w:color="auto"/>
                              </w:divBdr>
                            </w:div>
                            <w:div w:id="6102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561071">
      <w:bodyDiv w:val="1"/>
      <w:marLeft w:val="0"/>
      <w:marRight w:val="0"/>
      <w:marTop w:val="0"/>
      <w:marBottom w:val="0"/>
      <w:divBdr>
        <w:top w:val="none" w:sz="0" w:space="0" w:color="auto"/>
        <w:left w:val="none" w:sz="0" w:space="0" w:color="auto"/>
        <w:bottom w:val="none" w:sz="0" w:space="0" w:color="auto"/>
        <w:right w:val="none" w:sz="0" w:space="0" w:color="auto"/>
      </w:divBdr>
      <w:divsChild>
        <w:div w:id="47881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31555">
              <w:marLeft w:val="0"/>
              <w:marRight w:val="0"/>
              <w:marTop w:val="0"/>
              <w:marBottom w:val="0"/>
              <w:divBdr>
                <w:top w:val="none" w:sz="0" w:space="0" w:color="auto"/>
                <w:left w:val="none" w:sz="0" w:space="0" w:color="auto"/>
                <w:bottom w:val="none" w:sz="0" w:space="0" w:color="auto"/>
                <w:right w:val="none" w:sz="0" w:space="0" w:color="auto"/>
              </w:divBdr>
              <w:divsChild>
                <w:div w:id="184589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751985">
                      <w:marLeft w:val="0"/>
                      <w:marRight w:val="0"/>
                      <w:marTop w:val="0"/>
                      <w:marBottom w:val="0"/>
                      <w:divBdr>
                        <w:top w:val="none" w:sz="0" w:space="0" w:color="auto"/>
                        <w:left w:val="none" w:sz="0" w:space="0" w:color="auto"/>
                        <w:bottom w:val="none" w:sz="0" w:space="0" w:color="auto"/>
                        <w:right w:val="none" w:sz="0" w:space="0" w:color="auto"/>
                      </w:divBdr>
                      <w:divsChild>
                        <w:div w:id="184057777">
                          <w:marLeft w:val="0"/>
                          <w:marRight w:val="0"/>
                          <w:marTop w:val="0"/>
                          <w:marBottom w:val="0"/>
                          <w:divBdr>
                            <w:top w:val="none" w:sz="0" w:space="0" w:color="auto"/>
                            <w:left w:val="none" w:sz="0" w:space="0" w:color="auto"/>
                            <w:bottom w:val="none" w:sz="0" w:space="0" w:color="auto"/>
                            <w:right w:val="none" w:sz="0" w:space="0" w:color="auto"/>
                          </w:divBdr>
                          <w:divsChild>
                            <w:div w:id="613245355">
                              <w:marLeft w:val="0"/>
                              <w:marRight w:val="0"/>
                              <w:marTop w:val="0"/>
                              <w:marBottom w:val="0"/>
                              <w:divBdr>
                                <w:top w:val="none" w:sz="0" w:space="0" w:color="auto"/>
                                <w:left w:val="none" w:sz="0" w:space="0" w:color="auto"/>
                                <w:bottom w:val="none" w:sz="0" w:space="0" w:color="auto"/>
                                <w:right w:val="none" w:sz="0" w:space="0" w:color="auto"/>
                              </w:divBdr>
                            </w:div>
                            <w:div w:id="1933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71124">
      <w:bodyDiv w:val="1"/>
      <w:marLeft w:val="0"/>
      <w:marRight w:val="0"/>
      <w:marTop w:val="0"/>
      <w:marBottom w:val="0"/>
      <w:divBdr>
        <w:top w:val="none" w:sz="0" w:space="0" w:color="auto"/>
        <w:left w:val="none" w:sz="0" w:space="0" w:color="auto"/>
        <w:bottom w:val="none" w:sz="0" w:space="0" w:color="auto"/>
        <w:right w:val="none" w:sz="0" w:space="0" w:color="auto"/>
      </w:divBdr>
    </w:div>
    <w:div w:id="1600020450">
      <w:bodyDiv w:val="1"/>
      <w:marLeft w:val="0"/>
      <w:marRight w:val="0"/>
      <w:marTop w:val="0"/>
      <w:marBottom w:val="0"/>
      <w:divBdr>
        <w:top w:val="none" w:sz="0" w:space="0" w:color="auto"/>
        <w:left w:val="none" w:sz="0" w:space="0" w:color="auto"/>
        <w:bottom w:val="none" w:sz="0" w:space="0" w:color="auto"/>
        <w:right w:val="none" w:sz="0" w:space="0" w:color="auto"/>
      </w:divBdr>
      <w:divsChild>
        <w:div w:id="195698409">
          <w:marLeft w:val="0"/>
          <w:marRight w:val="0"/>
          <w:marTop w:val="0"/>
          <w:marBottom w:val="0"/>
          <w:divBdr>
            <w:top w:val="none" w:sz="0" w:space="0" w:color="auto"/>
            <w:left w:val="none" w:sz="0" w:space="0" w:color="auto"/>
            <w:bottom w:val="none" w:sz="0" w:space="0" w:color="auto"/>
            <w:right w:val="none" w:sz="0" w:space="0" w:color="auto"/>
          </w:divBdr>
          <w:divsChild>
            <w:div w:id="1449426870">
              <w:marLeft w:val="0"/>
              <w:marRight w:val="0"/>
              <w:marTop w:val="0"/>
              <w:marBottom w:val="0"/>
              <w:divBdr>
                <w:top w:val="none" w:sz="0" w:space="0" w:color="auto"/>
                <w:left w:val="none" w:sz="0" w:space="0" w:color="auto"/>
                <w:bottom w:val="none" w:sz="0" w:space="0" w:color="auto"/>
                <w:right w:val="none" w:sz="0" w:space="0" w:color="auto"/>
              </w:divBdr>
              <w:divsChild>
                <w:div w:id="2063140500">
                  <w:marLeft w:val="0"/>
                  <w:marRight w:val="0"/>
                  <w:marTop w:val="0"/>
                  <w:marBottom w:val="0"/>
                  <w:divBdr>
                    <w:top w:val="none" w:sz="0" w:space="0" w:color="auto"/>
                    <w:left w:val="none" w:sz="0" w:space="0" w:color="auto"/>
                    <w:bottom w:val="none" w:sz="0" w:space="0" w:color="auto"/>
                    <w:right w:val="none" w:sz="0" w:space="0" w:color="auto"/>
                  </w:divBdr>
                  <w:divsChild>
                    <w:div w:id="11513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7653">
      <w:bodyDiv w:val="1"/>
      <w:marLeft w:val="0"/>
      <w:marRight w:val="0"/>
      <w:marTop w:val="0"/>
      <w:marBottom w:val="0"/>
      <w:divBdr>
        <w:top w:val="none" w:sz="0" w:space="0" w:color="auto"/>
        <w:left w:val="none" w:sz="0" w:space="0" w:color="auto"/>
        <w:bottom w:val="none" w:sz="0" w:space="0" w:color="auto"/>
        <w:right w:val="none" w:sz="0" w:space="0" w:color="auto"/>
      </w:divBdr>
      <w:divsChild>
        <w:div w:id="161967762">
          <w:marLeft w:val="0"/>
          <w:marRight w:val="0"/>
          <w:marTop w:val="0"/>
          <w:marBottom w:val="0"/>
          <w:divBdr>
            <w:top w:val="none" w:sz="0" w:space="0" w:color="auto"/>
            <w:left w:val="none" w:sz="0" w:space="0" w:color="auto"/>
            <w:bottom w:val="none" w:sz="0" w:space="0" w:color="auto"/>
            <w:right w:val="none" w:sz="0" w:space="0" w:color="auto"/>
          </w:divBdr>
          <w:divsChild>
            <w:div w:id="433474389">
              <w:marLeft w:val="0"/>
              <w:marRight w:val="0"/>
              <w:marTop w:val="0"/>
              <w:marBottom w:val="0"/>
              <w:divBdr>
                <w:top w:val="none" w:sz="0" w:space="0" w:color="auto"/>
                <w:left w:val="none" w:sz="0" w:space="0" w:color="auto"/>
                <w:bottom w:val="none" w:sz="0" w:space="0" w:color="auto"/>
                <w:right w:val="none" w:sz="0" w:space="0" w:color="auto"/>
              </w:divBdr>
              <w:divsChild>
                <w:div w:id="1981421023">
                  <w:marLeft w:val="0"/>
                  <w:marRight w:val="0"/>
                  <w:marTop w:val="0"/>
                  <w:marBottom w:val="0"/>
                  <w:divBdr>
                    <w:top w:val="none" w:sz="0" w:space="0" w:color="auto"/>
                    <w:left w:val="none" w:sz="0" w:space="0" w:color="auto"/>
                    <w:bottom w:val="none" w:sz="0" w:space="0" w:color="auto"/>
                    <w:right w:val="none" w:sz="0" w:space="0" w:color="auto"/>
                  </w:divBdr>
                  <w:divsChild>
                    <w:div w:id="5479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51171">
      <w:bodyDiv w:val="1"/>
      <w:marLeft w:val="0"/>
      <w:marRight w:val="0"/>
      <w:marTop w:val="0"/>
      <w:marBottom w:val="0"/>
      <w:divBdr>
        <w:top w:val="none" w:sz="0" w:space="0" w:color="auto"/>
        <w:left w:val="none" w:sz="0" w:space="0" w:color="auto"/>
        <w:bottom w:val="none" w:sz="0" w:space="0" w:color="auto"/>
        <w:right w:val="none" w:sz="0" w:space="0" w:color="auto"/>
      </w:divBdr>
      <w:divsChild>
        <w:div w:id="700209329">
          <w:marLeft w:val="0"/>
          <w:marRight w:val="0"/>
          <w:marTop w:val="0"/>
          <w:marBottom w:val="0"/>
          <w:divBdr>
            <w:top w:val="none" w:sz="0" w:space="0" w:color="auto"/>
            <w:left w:val="none" w:sz="0" w:space="0" w:color="auto"/>
            <w:bottom w:val="none" w:sz="0" w:space="0" w:color="auto"/>
            <w:right w:val="none" w:sz="0" w:space="0" w:color="auto"/>
          </w:divBdr>
        </w:div>
        <w:div w:id="234780546">
          <w:marLeft w:val="0"/>
          <w:marRight w:val="0"/>
          <w:marTop w:val="0"/>
          <w:marBottom w:val="0"/>
          <w:divBdr>
            <w:top w:val="none" w:sz="0" w:space="0" w:color="auto"/>
            <w:left w:val="none" w:sz="0" w:space="0" w:color="auto"/>
            <w:bottom w:val="none" w:sz="0" w:space="0" w:color="auto"/>
            <w:right w:val="none" w:sz="0" w:space="0" w:color="auto"/>
          </w:divBdr>
        </w:div>
        <w:div w:id="1327631274">
          <w:marLeft w:val="0"/>
          <w:marRight w:val="0"/>
          <w:marTop w:val="0"/>
          <w:marBottom w:val="0"/>
          <w:divBdr>
            <w:top w:val="none" w:sz="0" w:space="0" w:color="auto"/>
            <w:left w:val="none" w:sz="0" w:space="0" w:color="auto"/>
            <w:bottom w:val="none" w:sz="0" w:space="0" w:color="auto"/>
            <w:right w:val="none" w:sz="0" w:space="0" w:color="auto"/>
          </w:divBdr>
        </w:div>
      </w:divsChild>
    </w:div>
    <w:div w:id="2037999897">
      <w:bodyDiv w:val="1"/>
      <w:marLeft w:val="0"/>
      <w:marRight w:val="0"/>
      <w:marTop w:val="0"/>
      <w:marBottom w:val="0"/>
      <w:divBdr>
        <w:top w:val="none" w:sz="0" w:space="0" w:color="auto"/>
        <w:left w:val="none" w:sz="0" w:space="0" w:color="auto"/>
        <w:bottom w:val="none" w:sz="0" w:space="0" w:color="auto"/>
        <w:right w:val="none" w:sz="0" w:space="0" w:color="auto"/>
      </w:divBdr>
      <w:divsChild>
        <w:div w:id="1247619448">
          <w:marLeft w:val="0"/>
          <w:marRight w:val="0"/>
          <w:marTop w:val="0"/>
          <w:marBottom w:val="0"/>
          <w:divBdr>
            <w:top w:val="none" w:sz="0" w:space="0" w:color="auto"/>
            <w:left w:val="none" w:sz="0" w:space="0" w:color="auto"/>
            <w:bottom w:val="none" w:sz="0" w:space="0" w:color="auto"/>
            <w:right w:val="none" w:sz="0" w:space="0" w:color="auto"/>
          </w:divBdr>
          <w:divsChild>
            <w:div w:id="175510301">
              <w:marLeft w:val="0"/>
              <w:marRight w:val="0"/>
              <w:marTop w:val="0"/>
              <w:marBottom w:val="0"/>
              <w:divBdr>
                <w:top w:val="none" w:sz="0" w:space="0" w:color="auto"/>
                <w:left w:val="none" w:sz="0" w:space="0" w:color="auto"/>
                <w:bottom w:val="none" w:sz="0" w:space="0" w:color="auto"/>
                <w:right w:val="none" w:sz="0" w:space="0" w:color="auto"/>
              </w:divBdr>
              <w:divsChild>
                <w:div w:id="483788320">
                  <w:marLeft w:val="0"/>
                  <w:marRight w:val="0"/>
                  <w:marTop w:val="0"/>
                  <w:marBottom w:val="0"/>
                  <w:divBdr>
                    <w:top w:val="none" w:sz="0" w:space="0" w:color="auto"/>
                    <w:left w:val="none" w:sz="0" w:space="0" w:color="auto"/>
                    <w:bottom w:val="none" w:sz="0" w:space="0" w:color="auto"/>
                    <w:right w:val="none" w:sz="0" w:space="0" w:color="auto"/>
                  </w:divBdr>
                  <w:divsChild>
                    <w:div w:id="1726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paccontrols.com/pdblin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ratpaccontr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26BA-9A72-D14F-9174-A870D264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Escrofani</dc:creator>
  <cp:keywords/>
  <dc:description/>
  <cp:lastModifiedBy>Vika Safrigina</cp:lastModifiedBy>
  <cp:revision>2</cp:revision>
  <cp:lastPrinted>2022-09-27T17:53:00Z</cp:lastPrinted>
  <dcterms:created xsi:type="dcterms:W3CDTF">2022-10-07T08:07:00Z</dcterms:created>
  <dcterms:modified xsi:type="dcterms:W3CDTF">2022-10-07T08:07:00Z</dcterms:modified>
</cp:coreProperties>
</file>